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99BE9F" w14:textId="77777777" w:rsidR="00B536D7" w:rsidRDefault="004054B2" w:rsidP="000C5727">
      <w:pPr>
        <w:pStyle w:val="BookTitle1"/>
      </w:pPr>
      <w:r>
        <w:t>Can you go on the unpublished</w:t>
      </w:r>
      <w:r w:rsidR="00115B37">
        <w:t xml:space="preserve"> roll?</w:t>
      </w:r>
    </w:p>
    <w:p w14:paraId="0999BEA0" w14:textId="77777777" w:rsidR="007E507A" w:rsidRDefault="001659A4" w:rsidP="001D3008">
      <w:r>
        <w:br w:type="page"/>
      </w:r>
    </w:p>
    <w:p w14:paraId="0999BEA1" w14:textId="77777777" w:rsidR="00BB6FF6" w:rsidRDefault="00BB6FF6" w:rsidP="007E507A"/>
    <w:p w14:paraId="0999BEA2" w14:textId="01023121" w:rsidR="000D7895" w:rsidRDefault="007233A1" w:rsidP="003B0ECF">
      <w:pPr>
        <w:pStyle w:val="Heading2"/>
        <w:sectPr w:rsidR="000D7895" w:rsidSect="002076A0">
          <w:footerReference w:type="even" r:id="rId10"/>
          <w:headerReference w:type="first" r:id="rId11"/>
          <w:pgSz w:w="11906" w:h="16838" w:code="9"/>
          <w:pgMar w:top="1440" w:right="1361" w:bottom="1440" w:left="1361" w:header="624" w:footer="624" w:gutter="0"/>
          <w:pgNumType w:start="1"/>
          <w:cols w:space="708"/>
          <w:vAlign w:val="center"/>
          <w:titlePg/>
          <w:docGrid w:linePitch="653"/>
        </w:sectPr>
      </w:pPr>
      <w:r>
        <w:br w:type="page"/>
      </w:r>
    </w:p>
    <w:p w14:paraId="0999BEA3" w14:textId="77777777" w:rsidR="00ED5FF2" w:rsidRPr="00ED5FF2" w:rsidRDefault="00ED5FF2" w:rsidP="00ED5FF2">
      <w:pPr>
        <w:pStyle w:val="Heading1"/>
      </w:pPr>
      <w:r w:rsidRPr="00ED5FF2">
        <w:lastRenderedPageBreak/>
        <w:t>Can you go on the unpublished roll?</w:t>
      </w:r>
    </w:p>
    <w:p w14:paraId="0999BEA4" w14:textId="77777777" w:rsidR="00ED5FF2" w:rsidRPr="00ED5FF2" w:rsidRDefault="00ED5FF2" w:rsidP="008876B6">
      <w:pPr>
        <w:pStyle w:val="imagecaption"/>
      </w:pPr>
      <w:r w:rsidRPr="00ED5FF2">
        <w:t>Not everyone feels safe enough to have their details publicly available on the electoral roll, but that doesn't mean they lose the right to vote.</w:t>
      </w:r>
    </w:p>
    <w:p w14:paraId="0999BEA5" w14:textId="6AC86250" w:rsidR="00ED5FF2" w:rsidRPr="00ED5FF2" w:rsidRDefault="00ED5FF2" w:rsidP="00ED5FF2">
      <w:r>
        <w:t xml:space="preserve">If you're concerned about your personal safety, or that of your family, you can apply to go on the confidential unpublished roll. </w:t>
      </w:r>
      <w:r w:rsidR="00627201">
        <w:t xml:space="preserve">We’ll </w:t>
      </w:r>
      <w:r w:rsidR="2D8EDB76">
        <w:t xml:space="preserve">keep </w:t>
      </w:r>
      <w:r w:rsidR="00627201">
        <w:t xml:space="preserve">your </w:t>
      </w:r>
      <w:r>
        <w:t xml:space="preserve">enrolment details secure and </w:t>
      </w:r>
      <w:r w:rsidR="00627201">
        <w:t xml:space="preserve">won’t give them </w:t>
      </w:r>
      <w:r>
        <w:t>to anyone.</w:t>
      </w:r>
    </w:p>
    <w:p w14:paraId="0999BEA6" w14:textId="77777777" w:rsidR="00ED5FF2" w:rsidRPr="002101C2" w:rsidRDefault="00ED5FF2" w:rsidP="002101C2">
      <w:pPr>
        <w:pStyle w:val="Heading2"/>
      </w:pPr>
      <w:r w:rsidRPr="002101C2">
        <w:t>How to go on the unpublished roll</w:t>
      </w:r>
    </w:p>
    <w:p w14:paraId="0999BEA7" w14:textId="77777777" w:rsidR="00ED5FF2" w:rsidRPr="008876B6" w:rsidRDefault="00ED5FF2" w:rsidP="008876B6">
      <w:r w:rsidRPr="008876B6">
        <w:t>To apply to go on the unpublished roll, choose one of the following options:</w:t>
      </w:r>
    </w:p>
    <w:p w14:paraId="0999BEA8" w14:textId="77777777" w:rsidR="00ED5FF2" w:rsidRPr="00ED5FF2" w:rsidRDefault="00ED5FF2" w:rsidP="00ED5FF2">
      <w:r w:rsidRPr="00ED5FF2">
        <w:t xml:space="preserve">• download the unpublished roll application form from </w:t>
      </w:r>
      <w:hyperlink r:id="rId12" w:history="1">
        <w:r w:rsidRPr="00ED5FF2">
          <w:rPr>
            <w:rStyle w:val="Hyperlink"/>
          </w:rPr>
          <w:t>vote.nz</w:t>
        </w:r>
      </w:hyperlink>
      <w:r w:rsidRPr="00ED5FF2">
        <w:t>, complete the form and email it to us</w:t>
      </w:r>
    </w:p>
    <w:p w14:paraId="0999BEA9" w14:textId="77777777" w:rsidR="00ED5FF2" w:rsidRPr="00ED5FF2" w:rsidRDefault="00ED5FF2" w:rsidP="00ED5FF2">
      <w:r w:rsidRPr="00ED5FF2">
        <w:t>• call 0800 36 76 56 and we'll post the form to you in the mail.</w:t>
      </w:r>
    </w:p>
    <w:p w14:paraId="0999BEAA" w14:textId="77777777" w:rsidR="00ED5FF2" w:rsidRPr="00ED5FF2" w:rsidRDefault="00ED5FF2" w:rsidP="00ED5FF2">
      <w:pPr>
        <w:rPr>
          <w:del w:id="0" w:author="Grace McIntyre" w:date="2024-05-06T22:56:00Z"/>
        </w:rPr>
      </w:pPr>
      <w:r>
        <w:t>If you're not already enrolled, you also need to complete an enrolment form. To get an enrolment form, choose one of these two options:</w:t>
      </w:r>
    </w:p>
    <w:p w14:paraId="0999BEAB" w14:textId="222306BB" w:rsidR="00ED5FF2" w:rsidRPr="00ED5FF2" w:rsidRDefault="00ED5FF2" w:rsidP="00ED5FF2">
      <w:del w:id="1" w:author="Grace McIntyre" w:date="2024-05-06T22:56:00Z">
        <w:r w:rsidDel="00ED5FF2">
          <w:delText xml:space="preserve">• </w:delText>
        </w:r>
      </w:del>
    </w:p>
    <w:p w14:paraId="0999BEAC" w14:textId="77777777" w:rsidR="00ED5FF2" w:rsidRDefault="00ED5FF2" w:rsidP="00627201">
      <w:pPr>
        <w:ind w:left="360"/>
      </w:pPr>
      <w:r>
        <w:lastRenderedPageBreak/>
        <w:t xml:space="preserve">• download an enrolment form from </w:t>
      </w:r>
      <w:hyperlink r:id="rId13">
        <w:r w:rsidRPr="16F6BB01">
          <w:rPr>
            <w:rStyle w:val="Hyperlink"/>
          </w:rPr>
          <w:t>vote.nz</w:t>
        </w:r>
      </w:hyperlink>
      <w:r>
        <w:t xml:space="preserve"> to complete and return to us</w:t>
      </w:r>
      <w:del w:id="2" w:author="Grace McIntyre" w:date="2024-05-06T22:57:00Z">
        <w:r w:rsidDel="00ED5FF2">
          <w:delText>.</w:delText>
        </w:r>
      </w:del>
    </w:p>
    <w:p w14:paraId="19810147" w14:textId="7AD9D44C" w:rsidR="00627201" w:rsidRPr="00ED5FF2" w:rsidRDefault="00627201" w:rsidP="00627201">
      <w:pPr>
        <w:pStyle w:val="ListParagraph"/>
        <w:numPr>
          <w:ilvl w:val="0"/>
          <w:numId w:val="24"/>
        </w:numPr>
      </w:pPr>
      <w:r>
        <w:t>call 0800 36 76 56 and we'll post an enrolment form to you</w:t>
      </w:r>
      <w:ins w:id="3" w:author="Grace McIntyre" w:date="2024-05-06T22:57:00Z">
        <w:r w:rsidR="7ACEAEC9">
          <w:t>.</w:t>
        </w:r>
      </w:ins>
    </w:p>
    <w:p w14:paraId="0999BEAD" w14:textId="77777777" w:rsidR="00ED5FF2" w:rsidRPr="008876B6" w:rsidRDefault="00ED5FF2" w:rsidP="008876B6">
      <w:pPr>
        <w:pStyle w:val="Heading2"/>
      </w:pPr>
      <w:r w:rsidRPr="008876B6">
        <w:t>How to return the form</w:t>
      </w:r>
    </w:p>
    <w:p w14:paraId="0999BEAE" w14:textId="477C3569" w:rsidR="00ED5FF2" w:rsidRPr="00ED5FF2" w:rsidRDefault="00ED5FF2" w:rsidP="00ED5FF2">
      <w:r>
        <w:t xml:space="preserve">Please scan or photograph your completed form and any supporting information and email it to us at </w:t>
      </w:r>
      <w:hyperlink r:id="rId14">
        <w:r w:rsidRPr="4E21880E">
          <w:rPr>
            <w:rStyle w:val="Hyperlink"/>
          </w:rPr>
          <w:t>unpublished.roll@elections.govt.nz</w:t>
        </w:r>
      </w:hyperlink>
    </w:p>
    <w:p w14:paraId="0999BEAF" w14:textId="77777777" w:rsidR="00ED5FF2" w:rsidRPr="00ED5FF2" w:rsidRDefault="00ED5FF2" w:rsidP="008876B6">
      <w:pPr>
        <w:pStyle w:val="Heading2"/>
      </w:pPr>
      <w:r w:rsidRPr="00ED5FF2">
        <w:t>What supporting information do I need to include?</w:t>
      </w:r>
    </w:p>
    <w:p w14:paraId="0999BEB0" w14:textId="77777777" w:rsidR="00ED5FF2" w:rsidRPr="00ED5FF2" w:rsidRDefault="00ED5FF2" w:rsidP="00ED5FF2">
      <w:r w:rsidRPr="00ED5FF2">
        <w:t xml:space="preserve">You need to provide information that shows why you need to register on the unpublished roll. Here are some examples of the </w:t>
      </w:r>
      <w:r w:rsidR="008876B6">
        <w:t>type of information to include.</w:t>
      </w:r>
      <w:r w:rsidR="008876B6">
        <w:br/>
      </w:r>
      <w:r w:rsidRPr="00ED5FF2">
        <w:t xml:space="preserve">(You don't need </w:t>
      </w:r>
      <w:proofErr w:type="gramStart"/>
      <w:r w:rsidRPr="00ED5FF2">
        <w:t>all of</w:t>
      </w:r>
      <w:proofErr w:type="gramEnd"/>
      <w:r w:rsidRPr="00ED5FF2">
        <w:t xml:space="preserve"> these types of information to apply.)</w:t>
      </w:r>
    </w:p>
    <w:p w14:paraId="0999BEB1" w14:textId="77777777" w:rsidR="00ED5FF2" w:rsidRPr="00ED5FF2" w:rsidRDefault="00ED5FF2" w:rsidP="00ED5FF2">
      <w:r w:rsidRPr="00ED5FF2">
        <w:t>• A letter explaining why your work or personal circumstances place you at risk. This letter could be from your employer, lawyer, social worker, advocate, or someone of standing in the community.</w:t>
      </w:r>
    </w:p>
    <w:p w14:paraId="0999BEB2" w14:textId="1BC6A6ED" w:rsidR="00ED5FF2" w:rsidRPr="00ED5FF2" w:rsidRDefault="4DB42A5D" w:rsidP="00ED5FF2">
      <w:r>
        <w:t xml:space="preserve">• A copy of a protection order that is in force under the </w:t>
      </w:r>
      <w:r w:rsidR="587021AE">
        <w:t xml:space="preserve">Family </w:t>
      </w:r>
      <w:r>
        <w:t>Violence Act</w:t>
      </w:r>
      <w:r w:rsidR="318D62AA">
        <w:t xml:space="preserve"> </w:t>
      </w:r>
      <w:r w:rsidR="587021AE">
        <w:t>2018</w:t>
      </w:r>
      <w:r>
        <w:t>.</w:t>
      </w:r>
    </w:p>
    <w:p w14:paraId="0999BEB3" w14:textId="77777777" w:rsidR="00ED5FF2" w:rsidRPr="00ED5FF2" w:rsidRDefault="00ED5FF2" w:rsidP="00ED5FF2">
      <w:r w:rsidRPr="00ED5FF2">
        <w:t>• A copy of a restraining order that is in force under the Harassment Act 1997.</w:t>
      </w:r>
    </w:p>
    <w:p w14:paraId="0999BEB4" w14:textId="77777777" w:rsidR="00ED5FF2" w:rsidRPr="00ED5FF2" w:rsidRDefault="00ED5FF2" w:rsidP="00ED5FF2">
      <w:r w:rsidRPr="00ED5FF2">
        <w:lastRenderedPageBreak/>
        <w:t>• Information from a police officer or corrections officer explaining why publishing your name and address could prejudice you or your family's safety.</w:t>
      </w:r>
    </w:p>
    <w:p w14:paraId="0999BEB5" w14:textId="77777777" w:rsidR="00ED5FF2" w:rsidRPr="008876B6" w:rsidRDefault="00ED5FF2" w:rsidP="008876B6">
      <w:pPr>
        <w:pStyle w:val="Heading2"/>
      </w:pPr>
      <w:r w:rsidRPr="008876B6">
        <w:t>What if my personal details change?</w:t>
      </w:r>
    </w:p>
    <w:p w14:paraId="0999BEB6" w14:textId="56783C74" w:rsidR="00ED5FF2" w:rsidRPr="00ED5FF2" w:rsidRDefault="4DB42A5D" w:rsidP="003C6663">
      <w:r>
        <w:t xml:space="preserve">Once you're on the unpublished roll, you need to let us know if any of your enrolment details change, such as your name or address. </w:t>
      </w:r>
      <w:r w:rsidR="2E510F1C">
        <w:t xml:space="preserve">You can do that by filling in a new enrolment form and returning it to us. </w:t>
      </w:r>
      <w:r>
        <w:t xml:space="preserve">You can also ask to go back on the publicly available roll if your personal circumstances change. To update your details email </w:t>
      </w:r>
      <w:hyperlink r:id="rId15">
        <w:r w:rsidRPr="6CBDC6D2">
          <w:rPr>
            <w:rStyle w:val="Hyperlink"/>
          </w:rPr>
          <w:t>unpublished.roll@elections.govt.nz</w:t>
        </w:r>
      </w:hyperlink>
    </w:p>
    <w:p w14:paraId="0999BEB7" w14:textId="77777777" w:rsidR="00ED5FF2" w:rsidRPr="00ED5FF2" w:rsidRDefault="00ED5FF2" w:rsidP="008876B6">
      <w:pPr>
        <w:pStyle w:val="Heading2"/>
      </w:pPr>
      <w:r w:rsidRPr="00ED5FF2">
        <w:t>How do I vote when I'm on the unpublished roll?</w:t>
      </w:r>
    </w:p>
    <w:p w14:paraId="0999BEB8" w14:textId="77777777" w:rsidR="00ED5FF2" w:rsidRPr="00ED5FF2" w:rsidRDefault="00ED5FF2" w:rsidP="00ED5FF2">
      <w:r w:rsidRPr="00ED5FF2">
        <w:t>You can vote at any voting place in a general election, referendum or by-election. You'll need to cast a special vote because your details won't be on the printed electoral roll used to issue voting papers at the voting place.</w:t>
      </w:r>
    </w:p>
    <w:p w14:paraId="0999BEB9" w14:textId="5C98A0E2" w:rsidR="00ED5FF2" w:rsidRPr="00ED5FF2" w:rsidRDefault="00ED5FF2" w:rsidP="16F6BB01">
      <w:r>
        <w:t>You'll need to fill in an extra form with your voting paper</w:t>
      </w:r>
      <w:r w:rsidR="5193B9F8">
        <w:t>s</w:t>
      </w:r>
      <w:r>
        <w:t xml:space="preserve"> to confirm the electorate where you're enrolled to vote. You don't need to complete the address or previous name information on the form if you don't want to. However, providing this information helps us to confirm </w:t>
      </w:r>
      <w:r>
        <w:lastRenderedPageBreak/>
        <w:t>you're eligible to vote. When you get to a voting place, someone will be there to show you what to do.</w:t>
      </w:r>
    </w:p>
    <w:sectPr w:rsidR="00ED5FF2" w:rsidRPr="00ED5FF2" w:rsidSect="00D20438">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11A22F" w14:textId="77777777" w:rsidR="005B1AE8" w:rsidRDefault="005B1AE8">
      <w:r>
        <w:separator/>
      </w:r>
    </w:p>
  </w:endnote>
  <w:endnote w:type="continuationSeparator" w:id="0">
    <w:p w14:paraId="142997DF" w14:textId="77777777" w:rsidR="005B1AE8" w:rsidRDefault="005B1AE8">
      <w:r>
        <w:continuationSeparator/>
      </w:r>
    </w:p>
  </w:endnote>
  <w:endnote w:type="continuationNotice" w:id="1">
    <w:p w14:paraId="05998089" w14:textId="77777777" w:rsidR="005B1AE8" w:rsidRDefault="005B1A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9BEBE" w14:textId="77777777" w:rsidR="00FC6AAA" w:rsidRDefault="00FC6AAA" w:rsidP="00D0147F">
    <w:pPr>
      <w:pStyle w:val="Footer"/>
      <w:framePr w:wrap="around"/>
    </w:pPr>
    <w:r>
      <w:fldChar w:fldCharType="begin"/>
    </w:r>
    <w:r>
      <w:instrText xml:space="preserve">PAGE  </w:instrText>
    </w:r>
    <w:r>
      <w:fldChar w:fldCharType="end"/>
    </w:r>
  </w:p>
  <w:p w14:paraId="0999BEBF" w14:textId="77777777"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7239952"/>
      <w:docPartObj>
        <w:docPartGallery w:val="Page Numbers (Bottom of Page)"/>
        <w:docPartUnique/>
      </w:docPartObj>
    </w:sdtPr>
    <w:sdtEndPr>
      <w:rPr>
        <w:noProof/>
      </w:rPr>
    </w:sdtEndPr>
    <w:sdtContent>
      <w:p w14:paraId="0999BEC2" w14:textId="77777777" w:rsidR="00D20438" w:rsidRDefault="00D20438" w:rsidP="00D20438">
        <w:pPr>
          <w:pStyle w:val="Footer"/>
          <w:framePr w:wrap="around"/>
        </w:pPr>
        <w:r>
          <w:fldChar w:fldCharType="begin"/>
        </w:r>
        <w:r>
          <w:instrText xml:space="preserve"> PAGE   \* MERGEFORMAT </w:instrText>
        </w:r>
        <w:r>
          <w:fldChar w:fldCharType="separate"/>
        </w:r>
        <w:r w:rsidR="00DF2120">
          <w:rPr>
            <w:noProof/>
          </w:rPr>
          <w:t>3</w:t>
        </w:r>
        <w:r>
          <w:rPr>
            <w:noProof/>
          </w:rPr>
          <w:fldChar w:fldCharType="end"/>
        </w:r>
      </w:p>
    </w:sdtContent>
  </w:sdt>
  <w:p w14:paraId="0999BEC3" w14:textId="77777777" w:rsidR="00D20438" w:rsidRDefault="00D20438" w:rsidP="00D0147F">
    <w:pPr>
      <w:pStyle w:val="Footer"/>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4B7639" w14:textId="77777777" w:rsidR="005B1AE8" w:rsidRDefault="005B1AE8">
      <w:r>
        <w:separator/>
      </w:r>
    </w:p>
  </w:footnote>
  <w:footnote w:type="continuationSeparator" w:id="0">
    <w:p w14:paraId="0DCC1EA5" w14:textId="77777777" w:rsidR="005B1AE8" w:rsidRDefault="005B1AE8">
      <w:r>
        <w:continuationSeparator/>
      </w:r>
    </w:p>
  </w:footnote>
  <w:footnote w:type="continuationNotice" w:id="1">
    <w:p w14:paraId="71D0E492" w14:textId="77777777" w:rsidR="005B1AE8" w:rsidRDefault="005B1A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9BEC0" w14:textId="77777777" w:rsidR="00FC6AAA" w:rsidRDefault="009B443C"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8240" behindDoc="0" locked="0" layoutInCell="1" allowOverlap="1" wp14:anchorId="0999BEC4" wp14:editId="0999BEC5">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0999BEC6"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9BEC4"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" strokeweight="1.25pt">
              <v:textbox inset="1.5mm,,1.5mm">
                <w:txbxContent>
                  <w:p w14:paraId="0999BEC6"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p w14:paraId="0999BEC1" w14:textId="77777777" w:rsidR="009717B2" w:rsidRDefault="009717B2"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4E06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DC2E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48E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A85F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3E8C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CC4B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E48B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D480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104A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96B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34F88"/>
    <w:multiLevelType w:val="hybridMultilevel"/>
    <w:tmpl w:val="C81C6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E1F73C5"/>
    <w:multiLevelType w:val="multilevel"/>
    <w:tmpl w:val="38404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0D78AE"/>
    <w:multiLevelType w:val="multilevel"/>
    <w:tmpl w:val="03F04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E97D08"/>
    <w:multiLevelType w:val="hybridMultilevel"/>
    <w:tmpl w:val="CBBC8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270462"/>
    <w:multiLevelType w:val="multilevel"/>
    <w:tmpl w:val="33409736"/>
    <w:styleLink w:val="StyleBulletedSymbolsymbolLeft063cmHanging063cm"/>
    <w:lvl w:ilvl="0">
      <w:start w:val="1"/>
      <w:numFmt w:val="bullet"/>
      <w:lvlText w:val=""/>
      <w:lvlJc w:val="left"/>
      <w:pPr>
        <w:ind w:left="720" w:hanging="360"/>
      </w:pPr>
      <w:rPr>
        <w:rFonts w:ascii="Symbol" w:hAnsi="Symbol"/>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FED2C2C"/>
    <w:multiLevelType w:val="hybridMultilevel"/>
    <w:tmpl w:val="B39AB14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8" w15:restartNumberingAfterBreak="0">
    <w:nsid w:val="77EB3781"/>
    <w:multiLevelType w:val="multilevel"/>
    <w:tmpl w:val="11623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66478049">
    <w:abstractNumId w:val="13"/>
  </w:num>
  <w:num w:numId="2" w16cid:durableId="536814752">
    <w:abstractNumId w:val="15"/>
  </w:num>
  <w:num w:numId="3" w16cid:durableId="1007095851">
    <w:abstractNumId w:val="13"/>
  </w:num>
  <w:num w:numId="4" w16cid:durableId="648093511">
    <w:abstractNumId w:val="13"/>
  </w:num>
  <w:num w:numId="5" w16cid:durableId="2101177880">
    <w:abstractNumId w:val="13"/>
  </w:num>
  <w:num w:numId="6" w16cid:durableId="1473598245">
    <w:abstractNumId w:val="13"/>
  </w:num>
  <w:num w:numId="7" w16cid:durableId="1762985312">
    <w:abstractNumId w:val="15"/>
  </w:num>
  <w:num w:numId="8" w16cid:durableId="763064429">
    <w:abstractNumId w:val="9"/>
  </w:num>
  <w:num w:numId="9" w16cid:durableId="444009752">
    <w:abstractNumId w:val="7"/>
  </w:num>
  <w:num w:numId="10" w16cid:durableId="1454641120">
    <w:abstractNumId w:val="6"/>
  </w:num>
  <w:num w:numId="11" w16cid:durableId="997807358">
    <w:abstractNumId w:val="5"/>
  </w:num>
  <w:num w:numId="12" w16cid:durableId="1674184996">
    <w:abstractNumId w:val="4"/>
  </w:num>
  <w:num w:numId="13" w16cid:durableId="264534633">
    <w:abstractNumId w:val="8"/>
  </w:num>
  <w:num w:numId="14" w16cid:durableId="62652528">
    <w:abstractNumId w:val="3"/>
  </w:num>
  <w:num w:numId="15" w16cid:durableId="636958882">
    <w:abstractNumId w:val="2"/>
  </w:num>
  <w:num w:numId="16" w16cid:durableId="765925844">
    <w:abstractNumId w:val="1"/>
  </w:num>
  <w:num w:numId="17" w16cid:durableId="511264688">
    <w:abstractNumId w:val="0"/>
  </w:num>
  <w:num w:numId="18" w16cid:durableId="1699038952">
    <w:abstractNumId w:val="10"/>
  </w:num>
  <w:num w:numId="19" w16cid:durableId="1565069759">
    <w:abstractNumId w:val="16"/>
  </w:num>
  <w:num w:numId="20" w16cid:durableId="1875657279">
    <w:abstractNumId w:val="18"/>
  </w:num>
  <w:num w:numId="21" w16cid:durableId="564146089">
    <w:abstractNumId w:val="11"/>
  </w:num>
  <w:num w:numId="22" w16cid:durableId="1272781164">
    <w:abstractNumId w:val="12"/>
  </w:num>
  <w:num w:numId="23" w16cid:durableId="364184037">
    <w:abstractNumId w:val="17"/>
  </w:num>
  <w:num w:numId="24" w16cid:durableId="850037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24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8B1"/>
    <w:rsid w:val="00010998"/>
    <w:rsid w:val="00016497"/>
    <w:rsid w:val="00020551"/>
    <w:rsid w:val="00045652"/>
    <w:rsid w:val="00074CED"/>
    <w:rsid w:val="000A119E"/>
    <w:rsid w:val="000A7436"/>
    <w:rsid w:val="000B2268"/>
    <w:rsid w:val="000B7E12"/>
    <w:rsid w:val="000C4FD0"/>
    <w:rsid w:val="000C5727"/>
    <w:rsid w:val="000D0038"/>
    <w:rsid w:val="000D2224"/>
    <w:rsid w:val="000D2CC9"/>
    <w:rsid w:val="000D416D"/>
    <w:rsid w:val="000D4395"/>
    <w:rsid w:val="000D599E"/>
    <w:rsid w:val="000D7895"/>
    <w:rsid w:val="000E4BC5"/>
    <w:rsid w:val="000E7097"/>
    <w:rsid w:val="000F5F76"/>
    <w:rsid w:val="00111155"/>
    <w:rsid w:val="001130DC"/>
    <w:rsid w:val="00115B37"/>
    <w:rsid w:val="00116645"/>
    <w:rsid w:val="00117EF9"/>
    <w:rsid w:val="00132044"/>
    <w:rsid w:val="00134EFA"/>
    <w:rsid w:val="00136864"/>
    <w:rsid w:val="00141EE9"/>
    <w:rsid w:val="00144F22"/>
    <w:rsid w:val="00156350"/>
    <w:rsid w:val="00163D42"/>
    <w:rsid w:val="001659A4"/>
    <w:rsid w:val="0016600D"/>
    <w:rsid w:val="001A1181"/>
    <w:rsid w:val="001A2407"/>
    <w:rsid w:val="001C12D0"/>
    <w:rsid w:val="001D3008"/>
    <w:rsid w:val="001E071C"/>
    <w:rsid w:val="001E4E78"/>
    <w:rsid w:val="00202330"/>
    <w:rsid w:val="002076A0"/>
    <w:rsid w:val="002101C2"/>
    <w:rsid w:val="00213645"/>
    <w:rsid w:val="002169B7"/>
    <w:rsid w:val="00216C22"/>
    <w:rsid w:val="002173EE"/>
    <w:rsid w:val="00230ACB"/>
    <w:rsid w:val="00234FD3"/>
    <w:rsid w:val="002376BA"/>
    <w:rsid w:val="00242BDD"/>
    <w:rsid w:val="002456D1"/>
    <w:rsid w:val="002458B1"/>
    <w:rsid w:val="002509C9"/>
    <w:rsid w:val="00261011"/>
    <w:rsid w:val="00261A17"/>
    <w:rsid w:val="00281420"/>
    <w:rsid w:val="002830B9"/>
    <w:rsid w:val="002976E3"/>
    <w:rsid w:val="002978E8"/>
    <w:rsid w:val="0029797E"/>
    <w:rsid w:val="002A00F5"/>
    <w:rsid w:val="002A0A02"/>
    <w:rsid w:val="002A71DB"/>
    <w:rsid w:val="002C6A67"/>
    <w:rsid w:val="002D4F42"/>
    <w:rsid w:val="0030777E"/>
    <w:rsid w:val="0031535A"/>
    <w:rsid w:val="00315526"/>
    <w:rsid w:val="00320275"/>
    <w:rsid w:val="00320308"/>
    <w:rsid w:val="00331543"/>
    <w:rsid w:val="003367BB"/>
    <w:rsid w:val="00341A41"/>
    <w:rsid w:val="00353BD1"/>
    <w:rsid w:val="00360AAD"/>
    <w:rsid w:val="003623E2"/>
    <w:rsid w:val="003664DB"/>
    <w:rsid w:val="00367B77"/>
    <w:rsid w:val="00382CD5"/>
    <w:rsid w:val="00390C2D"/>
    <w:rsid w:val="003948E5"/>
    <w:rsid w:val="003A5B25"/>
    <w:rsid w:val="003A7A0A"/>
    <w:rsid w:val="003B0ECF"/>
    <w:rsid w:val="003B339F"/>
    <w:rsid w:val="003B4E48"/>
    <w:rsid w:val="003B66DD"/>
    <w:rsid w:val="003C2D2F"/>
    <w:rsid w:val="003C6663"/>
    <w:rsid w:val="003D4FC6"/>
    <w:rsid w:val="003D50CB"/>
    <w:rsid w:val="003E3764"/>
    <w:rsid w:val="003E37B3"/>
    <w:rsid w:val="003F2AEE"/>
    <w:rsid w:val="00401A11"/>
    <w:rsid w:val="004049C1"/>
    <w:rsid w:val="004054B2"/>
    <w:rsid w:val="00422295"/>
    <w:rsid w:val="004240B1"/>
    <w:rsid w:val="00425EF7"/>
    <w:rsid w:val="00433624"/>
    <w:rsid w:val="00441910"/>
    <w:rsid w:val="00442A95"/>
    <w:rsid w:val="0045698F"/>
    <w:rsid w:val="00474451"/>
    <w:rsid w:val="004914A9"/>
    <w:rsid w:val="004959DE"/>
    <w:rsid w:val="004C18EF"/>
    <w:rsid w:val="004C47DD"/>
    <w:rsid w:val="004C7A62"/>
    <w:rsid w:val="004D1F2A"/>
    <w:rsid w:val="004F1626"/>
    <w:rsid w:val="00532A81"/>
    <w:rsid w:val="0054195B"/>
    <w:rsid w:val="00551D3C"/>
    <w:rsid w:val="00557285"/>
    <w:rsid w:val="005823D9"/>
    <w:rsid w:val="00595E50"/>
    <w:rsid w:val="005B1AE8"/>
    <w:rsid w:val="005B30E7"/>
    <w:rsid w:val="005B358A"/>
    <w:rsid w:val="005C02EB"/>
    <w:rsid w:val="005D210E"/>
    <w:rsid w:val="005D3D1E"/>
    <w:rsid w:val="005D54DE"/>
    <w:rsid w:val="005E62E2"/>
    <w:rsid w:val="005E78D8"/>
    <w:rsid w:val="006031F5"/>
    <w:rsid w:val="006056D0"/>
    <w:rsid w:val="00612069"/>
    <w:rsid w:val="006169F4"/>
    <w:rsid w:val="00627201"/>
    <w:rsid w:val="00633B9E"/>
    <w:rsid w:val="006344C7"/>
    <w:rsid w:val="0063491F"/>
    <w:rsid w:val="00635148"/>
    <w:rsid w:val="00667142"/>
    <w:rsid w:val="006806CA"/>
    <w:rsid w:val="0068372F"/>
    <w:rsid w:val="00691D2D"/>
    <w:rsid w:val="00694AF8"/>
    <w:rsid w:val="00695F79"/>
    <w:rsid w:val="006978F2"/>
    <w:rsid w:val="006A56B9"/>
    <w:rsid w:val="006B0813"/>
    <w:rsid w:val="006F30FD"/>
    <w:rsid w:val="00711B31"/>
    <w:rsid w:val="00720281"/>
    <w:rsid w:val="00720386"/>
    <w:rsid w:val="00721E7D"/>
    <w:rsid w:val="0072308E"/>
    <w:rsid w:val="007233A1"/>
    <w:rsid w:val="007365FB"/>
    <w:rsid w:val="00754054"/>
    <w:rsid w:val="00766E52"/>
    <w:rsid w:val="00772447"/>
    <w:rsid w:val="00772840"/>
    <w:rsid w:val="007B5DED"/>
    <w:rsid w:val="007D5E61"/>
    <w:rsid w:val="007E507A"/>
    <w:rsid w:val="007E6A23"/>
    <w:rsid w:val="00814E01"/>
    <w:rsid w:val="00847C39"/>
    <w:rsid w:val="00855DDB"/>
    <w:rsid w:val="00865040"/>
    <w:rsid w:val="0087231E"/>
    <w:rsid w:val="0087735A"/>
    <w:rsid w:val="00880535"/>
    <w:rsid w:val="008876B6"/>
    <w:rsid w:val="008A1F03"/>
    <w:rsid w:val="008A79B3"/>
    <w:rsid w:val="008B4B80"/>
    <w:rsid w:val="008C54E0"/>
    <w:rsid w:val="008D0182"/>
    <w:rsid w:val="008D040E"/>
    <w:rsid w:val="008D3CFF"/>
    <w:rsid w:val="008E3334"/>
    <w:rsid w:val="008F1CB0"/>
    <w:rsid w:val="009064D6"/>
    <w:rsid w:val="0092188B"/>
    <w:rsid w:val="0092554E"/>
    <w:rsid w:val="00935BA2"/>
    <w:rsid w:val="00947ACC"/>
    <w:rsid w:val="009550CD"/>
    <w:rsid w:val="0096418C"/>
    <w:rsid w:val="009654A7"/>
    <w:rsid w:val="009717B2"/>
    <w:rsid w:val="00974661"/>
    <w:rsid w:val="00977D0C"/>
    <w:rsid w:val="00982735"/>
    <w:rsid w:val="0099016A"/>
    <w:rsid w:val="009A1808"/>
    <w:rsid w:val="009A3B10"/>
    <w:rsid w:val="009A6926"/>
    <w:rsid w:val="009B443C"/>
    <w:rsid w:val="009D7B9F"/>
    <w:rsid w:val="009E4FE7"/>
    <w:rsid w:val="009F0401"/>
    <w:rsid w:val="009F5C3D"/>
    <w:rsid w:val="00A070F8"/>
    <w:rsid w:val="00A129B8"/>
    <w:rsid w:val="00A21EAF"/>
    <w:rsid w:val="00A41521"/>
    <w:rsid w:val="00A42944"/>
    <w:rsid w:val="00A42A40"/>
    <w:rsid w:val="00A472FD"/>
    <w:rsid w:val="00A56FFE"/>
    <w:rsid w:val="00A72BF0"/>
    <w:rsid w:val="00A80848"/>
    <w:rsid w:val="00A8394A"/>
    <w:rsid w:val="00AC1164"/>
    <w:rsid w:val="00AD5DBE"/>
    <w:rsid w:val="00AF1467"/>
    <w:rsid w:val="00AF1D74"/>
    <w:rsid w:val="00B17F4D"/>
    <w:rsid w:val="00B536D7"/>
    <w:rsid w:val="00B77D9A"/>
    <w:rsid w:val="00B9023F"/>
    <w:rsid w:val="00B910FB"/>
    <w:rsid w:val="00B917CC"/>
    <w:rsid w:val="00BA506C"/>
    <w:rsid w:val="00BB032D"/>
    <w:rsid w:val="00BB0A40"/>
    <w:rsid w:val="00BB6FF6"/>
    <w:rsid w:val="00BD0C55"/>
    <w:rsid w:val="00BE034C"/>
    <w:rsid w:val="00BF6F6E"/>
    <w:rsid w:val="00BF71D9"/>
    <w:rsid w:val="00C03994"/>
    <w:rsid w:val="00C071BC"/>
    <w:rsid w:val="00C138AF"/>
    <w:rsid w:val="00C14B5D"/>
    <w:rsid w:val="00C20B2E"/>
    <w:rsid w:val="00C21445"/>
    <w:rsid w:val="00C321AC"/>
    <w:rsid w:val="00C406C3"/>
    <w:rsid w:val="00C42DBE"/>
    <w:rsid w:val="00C50A52"/>
    <w:rsid w:val="00C5117D"/>
    <w:rsid w:val="00C65137"/>
    <w:rsid w:val="00C6758F"/>
    <w:rsid w:val="00C7770D"/>
    <w:rsid w:val="00C92BDF"/>
    <w:rsid w:val="00CA1D0D"/>
    <w:rsid w:val="00CA20F9"/>
    <w:rsid w:val="00CC4526"/>
    <w:rsid w:val="00CC7105"/>
    <w:rsid w:val="00CD21A2"/>
    <w:rsid w:val="00CD30E6"/>
    <w:rsid w:val="00CE3213"/>
    <w:rsid w:val="00CE4CB5"/>
    <w:rsid w:val="00D0147F"/>
    <w:rsid w:val="00D046C3"/>
    <w:rsid w:val="00D059AC"/>
    <w:rsid w:val="00D16292"/>
    <w:rsid w:val="00D20438"/>
    <w:rsid w:val="00D3021C"/>
    <w:rsid w:val="00D407D4"/>
    <w:rsid w:val="00D42A7C"/>
    <w:rsid w:val="00D42B6B"/>
    <w:rsid w:val="00D578A1"/>
    <w:rsid w:val="00D768E1"/>
    <w:rsid w:val="00D82B16"/>
    <w:rsid w:val="00D94B5D"/>
    <w:rsid w:val="00DA2636"/>
    <w:rsid w:val="00DD0B2D"/>
    <w:rsid w:val="00DF2120"/>
    <w:rsid w:val="00DF5D64"/>
    <w:rsid w:val="00E21662"/>
    <w:rsid w:val="00E26869"/>
    <w:rsid w:val="00E47B82"/>
    <w:rsid w:val="00E53D67"/>
    <w:rsid w:val="00E71FC8"/>
    <w:rsid w:val="00E95DD4"/>
    <w:rsid w:val="00E965DD"/>
    <w:rsid w:val="00EB6CDA"/>
    <w:rsid w:val="00EC2887"/>
    <w:rsid w:val="00ED314F"/>
    <w:rsid w:val="00ED5FF2"/>
    <w:rsid w:val="00EE4883"/>
    <w:rsid w:val="00EE558F"/>
    <w:rsid w:val="00EF7E47"/>
    <w:rsid w:val="00F01665"/>
    <w:rsid w:val="00F01EBF"/>
    <w:rsid w:val="00F032D3"/>
    <w:rsid w:val="00F33509"/>
    <w:rsid w:val="00F37771"/>
    <w:rsid w:val="00F4094F"/>
    <w:rsid w:val="00F84476"/>
    <w:rsid w:val="00FA6142"/>
    <w:rsid w:val="00FA6F00"/>
    <w:rsid w:val="00FB479E"/>
    <w:rsid w:val="00FC6AAA"/>
    <w:rsid w:val="00FE213E"/>
    <w:rsid w:val="00FE2614"/>
    <w:rsid w:val="00FE2F4B"/>
    <w:rsid w:val="00FF056A"/>
    <w:rsid w:val="0F0F9F1A"/>
    <w:rsid w:val="16F6BB01"/>
    <w:rsid w:val="254D9AB2"/>
    <w:rsid w:val="2D8EDB76"/>
    <w:rsid w:val="2E510F1C"/>
    <w:rsid w:val="318D62AA"/>
    <w:rsid w:val="46918A13"/>
    <w:rsid w:val="4DB42A5D"/>
    <w:rsid w:val="4E21880E"/>
    <w:rsid w:val="4F90C1AF"/>
    <w:rsid w:val="5193B9F8"/>
    <w:rsid w:val="587021AE"/>
    <w:rsid w:val="5CBF58BE"/>
    <w:rsid w:val="63A41CBC"/>
    <w:rsid w:val="6CBDC6D2"/>
    <w:rsid w:val="734CAB92"/>
    <w:rsid w:val="76107694"/>
    <w:rsid w:val="761DDECB"/>
    <w:rsid w:val="779C638E"/>
    <w:rsid w:val="7ACEAEC9"/>
    <w:rsid w:val="7DDDE094"/>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0999BE9F"/>
  <w15:docId w15:val="{EF0F6174-F33A-42F0-9B0D-65F78DA7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120"/>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2A0A02"/>
    <w:pPr>
      <w:keepNext/>
      <w:tabs>
        <w:tab w:val="left" w:pos="0"/>
        <w:tab w:val="left" w:pos="120"/>
      </w:tabs>
      <w:spacing w:before="180" w:after="180"/>
      <w:outlineLvl w:val="0"/>
    </w:pPr>
    <w:rPr>
      <w:rFonts w:cs="Arial"/>
      <w:b/>
      <w:bCs/>
      <w:kern w:val="32"/>
      <w:sz w:val="72"/>
      <w:szCs w:val="32"/>
    </w:rPr>
  </w:style>
  <w:style w:type="paragraph" w:styleId="Heading2">
    <w:name w:val="heading 2"/>
    <w:basedOn w:val="Normal"/>
    <w:next w:val="Normal"/>
    <w:link w:val="Heading2Char"/>
    <w:qFormat/>
    <w:rsid w:val="004049C1"/>
    <w:pPr>
      <w:keepNext/>
      <w:spacing w:before="120" w:after="180"/>
      <w:outlineLvl w:val="1"/>
    </w:pPr>
    <w:rPr>
      <w:rFonts w:cs="Arial"/>
      <w:b/>
      <w:bCs/>
      <w:iCs/>
      <w:sz w:val="56"/>
      <w:szCs w:val="28"/>
    </w:rPr>
  </w:style>
  <w:style w:type="paragraph" w:styleId="Heading3">
    <w:name w:val="heading 3"/>
    <w:basedOn w:val="Normal"/>
    <w:next w:val="Normal"/>
    <w:qFormat/>
    <w:rsid w:val="00695F79"/>
    <w:pPr>
      <w:keepNext/>
      <w:tabs>
        <w:tab w:val="left" w:pos="0"/>
      </w:tabs>
      <w:spacing w:before="180" w:after="180"/>
      <w:outlineLvl w:val="2"/>
    </w:pPr>
    <w:rPr>
      <w:rFonts w:cs="Arial"/>
      <w:b/>
      <w:bCs/>
      <w:sz w:val="44"/>
      <w:szCs w:val="26"/>
    </w:rPr>
  </w:style>
  <w:style w:type="paragraph" w:styleId="Heading4">
    <w:name w:val="heading 4"/>
    <w:basedOn w:val="Normal"/>
    <w:qFormat/>
    <w:rsid w:val="00A42A40"/>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0A02"/>
    <w:rPr>
      <w:rFonts w:ascii="Arial" w:hAnsi="Arial" w:cs="Arial"/>
      <w:b/>
      <w:bCs/>
      <w:kern w:val="32"/>
      <w:sz w:val="72"/>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uiPriority w:val="99"/>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2D4F42"/>
    <w:pPr>
      <w:spacing w:after="0"/>
    </w:pPr>
  </w:style>
  <w:style w:type="table" w:styleId="TableGrid">
    <w:name w:val="Table Grid"/>
    <w:basedOn w:val="TableNormal"/>
    <w:uiPriority w:val="39"/>
    <w:rsid w:val="00BB0A4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BB6FF6"/>
    <w:pPr>
      <w:keepNext/>
      <w:pBdr>
        <w:top w:val="single" w:sz="24" w:space="1" w:color="auto"/>
      </w:pBdr>
      <w:spacing w:before="120"/>
      <w:jc w:val="right"/>
    </w:pPr>
    <w:rPr>
      <w:b/>
    </w:rPr>
  </w:style>
  <w:style w:type="character" w:styleId="Emphasis">
    <w:name w:val="Emphasis"/>
    <w:qFormat/>
    <w:rsid w:val="006978F2"/>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rsid w:val="00CC710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A472FD"/>
    <w:pPr>
      <w:spacing w:after="120"/>
    </w:pPr>
    <w:rPr>
      <w:rFonts w:ascii="Arial" w:hAnsi="Arial"/>
      <w:color w:val="000000"/>
      <w:sz w:val="36"/>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13" w:type="dxa"/>
        <w:left w:w="113" w:type="dxa"/>
        <w:bottom w:w="28" w:type="dxa"/>
        <w:right w:w="40" w:type="dxa"/>
      </w:tblCellMar>
    </w:tblPr>
    <w:trPr>
      <w:cantSplit/>
    </w:tr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213645"/>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B536D7"/>
    <w:rPr>
      <w:rFonts w:ascii="Arial" w:hAnsi="Arial"/>
      <w:sz w:val="48"/>
      <w:szCs w:val="24"/>
      <w:lang w:val="en-AU" w:eastAsia="en-US" w:bidi="ar-SA"/>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0D416D"/>
    <w:rPr>
      <w:rFonts w:ascii="Arial" w:hAnsi="Arial" w:cs="Arial"/>
      <w:b/>
      <w:bCs/>
      <w:iCs/>
      <w:sz w:val="56"/>
      <w:szCs w:val="28"/>
      <w:lang w:val="en-AU" w:eastAsia="en-US"/>
    </w:rPr>
  </w:style>
  <w:style w:type="paragraph" w:styleId="ListParagraph">
    <w:name w:val="List Paragraph"/>
    <w:basedOn w:val="Normal"/>
    <w:uiPriority w:val="34"/>
    <w:qFormat/>
    <w:rsid w:val="00D578A1"/>
    <w:pPr>
      <w:ind w:left="720"/>
    </w:pPr>
    <w:rPr>
      <w:lang w:val="en-GB" w:eastAsia="en-GB"/>
    </w:rPr>
  </w:style>
  <w:style w:type="numbering" w:customStyle="1" w:styleId="StyleBulletedSymbolsymbolLeft063cmHanging063cm">
    <w:name w:val="Style Bulleted Symbol (symbol) Left:  0.63 cm Hanging:  0.63 cm"/>
    <w:basedOn w:val="NoList"/>
    <w:rsid w:val="00111155"/>
    <w:pPr>
      <w:numPr>
        <w:numId w:val="19"/>
      </w:numPr>
    </w:pPr>
  </w:style>
  <w:style w:type="paragraph" w:customStyle="1" w:styleId="StyleLinespacingMultiple13li">
    <w:name w:val="Style Line spacing:  Multiple 1.3 li"/>
    <w:basedOn w:val="Normal"/>
    <w:rsid w:val="009654A7"/>
    <w:rPr>
      <w:szCs w:val="20"/>
    </w:rPr>
  </w:style>
  <w:style w:type="paragraph" w:customStyle="1" w:styleId="StyleLinespacingMultiple13li1">
    <w:name w:val="Style Line spacing:  Multiple 1.3 li1"/>
    <w:basedOn w:val="Normal"/>
    <w:rsid w:val="009654A7"/>
    <w:rPr>
      <w:szCs w:val="20"/>
    </w:rPr>
  </w:style>
  <w:style w:type="paragraph" w:customStyle="1" w:styleId="Hangingindent">
    <w:name w:val="Hanging indent"/>
    <w:basedOn w:val="Normal"/>
    <w:rsid w:val="007D5E61"/>
    <w:pPr>
      <w:ind w:left="360" w:hanging="360"/>
    </w:pPr>
    <w:rPr>
      <w:szCs w:val="20"/>
    </w:rPr>
  </w:style>
  <w:style w:type="paragraph" w:customStyle="1" w:styleId="PageNumberDAISY">
    <w:name w:val="Page Number (DAISY)"/>
    <w:basedOn w:val="Normal"/>
    <w:qFormat/>
    <w:rsid w:val="003A7A0A"/>
    <w:rPr>
      <w:color w:val="0D0D0D" w:themeColor="text1" w:themeTint="F2"/>
    </w:rPr>
  </w:style>
  <w:style w:type="character" w:styleId="Hyperlink">
    <w:name w:val="Hyperlink"/>
    <w:rsid w:val="004C47DD"/>
    <w:rPr>
      <w:color w:val="4F81BD" w:themeColor="accent1"/>
      <w:u w:val="single"/>
    </w:rPr>
  </w:style>
  <w:style w:type="character" w:styleId="Strong">
    <w:name w:val="Strong"/>
    <w:qFormat/>
    <w:rsid w:val="004C47DD"/>
    <w:rPr>
      <w:b/>
      <w:bCs/>
    </w:rPr>
  </w:style>
  <w:style w:type="paragraph" w:customStyle="1" w:styleId="Tableheading">
    <w:name w:val="Table–heading"/>
    <w:basedOn w:val="NoSpacing"/>
    <w:qFormat/>
    <w:rsid w:val="004C47DD"/>
    <w:pPr>
      <w:spacing w:before="60" w:after="60"/>
    </w:pPr>
    <w:rPr>
      <w:rFonts w:asciiTheme="minorHAnsi" w:eastAsiaTheme="minorHAnsi" w:hAnsiTheme="minorHAnsi" w:cstheme="minorBidi"/>
      <w:b/>
      <w:sz w:val="22"/>
      <w:szCs w:val="22"/>
      <w:lang w:val="en-NZ"/>
    </w:rPr>
  </w:style>
  <w:style w:type="paragraph" w:customStyle="1" w:styleId="Tabletext">
    <w:name w:val="Table–text"/>
    <w:basedOn w:val="Tableheading"/>
    <w:qFormat/>
    <w:rsid w:val="004C47DD"/>
    <w:pPr>
      <w:spacing w:line="264" w:lineRule="auto"/>
    </w:pPr>
    <w:rPr>
      <w:b w:val="0"/>
      <w:szCs w:val="21"/>
    </w:rPr>
  </w:style>
  <w:style w:type="paragraph" w:styleId="NoSpacing">
    <w:name w:val="No Spacing"/>
    <w:uiPriority w:val="1"/>
    <w:qFormat/>
    <w:rsid w:val="004C47DD"/>
    <w:rPr>
      <w:rFonts w:ascii="Arial" w:hAnsi="Arial"/>
      <w:sz w:val="36"/>
      <w:szCs w:val="24"/>
      <w:lang w:val="en-AU" w:eastAsia="en-US"/>
    </w:rPr>
  </w:style>
  <w:style w:type="paragraph" w:styleId="NormalWeb">
    <w:name w:val="Normal (Web)"/>
    <w:basedOn w:val="Normal"/>
    <w:uiPriority w:val="99"/>
    <w:unhideWhenUsed/>
    <w:rsid w:val="00667142"/>
    <w:pPr>
      <w:spacing w:before="100" w:beforeAutospacing="1" w:after="100" w:afterAutospacing="1" w:line="240" w:lineRule="auto"/>
    </w:pPr>
    <w:rPr>
      <w:rFonts w:asciiTheme="minorHAnsi" w:hAnsiTheme="minorHAnsi"/>
      <w:sz w:val="24"/>
      <w:lang w:val="en-GB" w:eastAsia="en-GB"/>
    </w:rPr>
  </w:style>
  <w:style w:type="character" w:customStyle="1" w:styleId="Title1">
    <w:name w:val="Title1"/>
    <w:basedOn w:val="DefaultParagraphFont"/>
    <w:rsid w:val="00667142"/>
  </w:style>
  <w:style w:type="character" w:customStyle="1" w:styleId="FooterChar">
    <w:name w:val="Footer Char"/>
    <w:basedOn w:val="DefaultParagraphFont"/>
    <w:link w:val="Footer"/>
    <w:uiPriority w:val="99"/>
    <w:rsid w:val="00D20438"/>
    <w:rPr>
      <w:rFonts w:ascii="Arial" w:hAnsi="Arial"/>
      <w:sz w:val="36"/>
      <w:szCs w:val="24"/>
      <w:lang w:val="en-AU" w:eastAsia="en-US"/>
    </w:rPr>
  </w:style>
  <w:style w:type="character" w:styleId="FollowedHyperlink">
    <w:name w:val="FollowedHyperlink"/>
    <w:basedOn w:val="DefaultParagraphFont"/>
    <w:semiHidden/>
    <w:unhideWhenUsed/>
    <w:rsid w:val="00D046C3"/>
    <w:rPr>
      <w:color w:val="800080" w:themeColor="followedHyperlink"/>
      <w:u w:val="single"/>
    </w:rPr>
  </w:style>
  <w:style w:type="paragraph" w:styleId="Revision">
    <w:name w:val="Revision"/>
    <w:hidden/>
    <w:uiPriority w:val="99"/>
    <w:semiHidden/>
    <w:rsid w:val="00C071BC"/>
    <w:rPr>
      <w:rFonts w:ascii="Arial" w:hAnsi="Arial"/>
      <w:sz w:val="36"/>
      <w:szCs w:val="24"/>
      <w:lang w:val="en-AU" w:eastAsia="en-US"/>
    </w:rPr>
  </w:style>
  <w:style w:type="character" w:styleId="CommentReference">
    <w:name w:val="annotation reference"/>
    <w:basedOn w:val="DefaultParagraphFont"/>
    <w:semiHidden/>
    <w:unhideWhenUsed/>
    <w:rsid w:val="00627201"/>
    <w:rPr>
      <w:sz w:val="16"/>
      <w:szCs w:val="16"/>
    </w:rPr>
  </w:style>
  <w:style w:type="paragraph" w:styleId="CommentText">
    <w:name w:val="annotation text"/>
    <w:basedOn w:val="Normal"/>
    <w:link w:val="CommentTextChar"/>
    <w:unhideWhenUsed/>
    <w:rsid w:val="00627201"/>
    <w:pPr>
      <w:spacing w:line="240" w:lineRule="auto"/>
    </w:pPr>
    <w:rPr>
      <w:sz w:val="20"/>
      <w:szCs w:val="20"/>
    </w:rPr>
  </w:style>
  <w:style w:type="character" w:customStyle="1" w:styleId="CommentTextChar">
    <w:name w:val="Comment Text Char"/>
    <w:basedOn w:val="DefaultParagraphFont"/>
    <w:link w:val="CommentText"/>
    <w:rsid w:val="00627201"/>
    <w:rPr>
      <w:rFonts w:ascii="Arial" w:hAnsi="Arial"/>
      <w:lang w:val="en-AU" w:eastAsia="en-US"/>
    </w:rPr>
  </w:style>
  <w:style w:type="paragraph" w:styleId="CommentSubject">
    <w:name w:val="annotation subject"/>
    <w:basedOn w:val="CommentText"/>
    <w:next w:val="CommentText"/>
    <w:link w:val="CommentSubjectChar"/>
    <w:semiHidden/>
    <w:unhideWhenUsed/>
    <w:rsid w:val="00627201"/>
    <w:rPr>
      <w:b/>
      <w:bCs/>
    </w:rPr>
  </w:style>
  <w:style w:type="character" w:customStyle="1" w:styleId="CommentSubjectChar">
    <w:name w:val="Comment Subject Char"/>
    <w:basedOn w:val="CommentTextChar"/>
    <w:link w:val="CommentSubject"/>
    <w:semiHidden/>
    <w:rsid w:val="00627201"/>
    <w:rPr>
      <w:rFonts w:ascii="Arial"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621378326">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086809411">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ote.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ote.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unpublished.roll@elections.govt.nz"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unpublished.roll@elections.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d9d24c-55ae-4f87-9112-a9aa8a4de3d8" xsi:nil="true"/>
    <lcf76f155ced4ddcb4097134ff3c332f xmlns="359c2dad-544d-4c0e-a5d4-1eb956db3d44">
      <Terms xmlns="http://schemas.microsoft.com/office/infopath/2007/PartnerControls"/>
    </lcf76f155ced4ddcb4097134ff3c332f>
    <SharedWithUsers xmlns="34d9d24c-55ae-4f87-9112-a9aa8a4de3d8">
      <UserInfo>
        <DisplayName/>
        <AccountId xsi:nil="true"/>
        <AccountType/>
      </UserInfo>
    </SharedWithUsers>
    <MediaLengthInSeconds xmlns="359c2dad-544d-4c0e-a5d4-1eb956db3d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92733CCB965F4C877E03292C6C17B6" ma:contentTypeVersion="18" ma:contentTypeDescription="Create a new document." ma:contentTypeScope="" ma:versionID="170a7df0198f1ed57c9c95751d9c656c">
  <xsd:schema xmlns:xsd="http://www.w3.org/2001/XMLSchema" xmlns:xs="http://www.w3.org/2001/XMLSchema" xmlns:p="http://schemas.microsoft.com/office/2006/metadata/properties" xmlns:ns2="359c2dad-544d-4c0e-a5d4-1eb956db3d44" xmlns:ns3="34d9d24c-55ae-4f87-9112-a9aa8a4de3d8" targetNamespace="http://schemas.microsoft.com/office/2006/metadata/properties" ma:root="true" ma:fieldsID="543874589e8107e1a1d9cc620316e035" ns2:_="" ns3:_="">
    <xsd:import namespace="359c2dad-544d-4c0e-a5d4-1eb956db3d44"/>
    <xsd:import namespace="34d9d24c-55ae-4f87-9112-a9aa8a4de3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c2dad-544d-4c0e-a5d4-1eb956db3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dc4c2e-361e-47de-9c12-0fb4914840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d9d24c-55ae-4f87-9112-a9aa8a4de3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464168-3f6e-4524-9bef-bbcbd8566adc}" ma:internalName="TaxCatchAll" ma:showField="CatchAllData" ma:web="34d9d24c-55ae-4f87-9112-a9aa8a4de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46FACB-BA63-48E0-99E4-6089D40232C1}">
  <ds:schemaRefs>
    <ds:schemaRef ds:uri="http://schemas.microsoft.com/office/2006/metadata/properties"/>
    <ds:schemaRef ds:uri="http://schemas.microsoft.com/office/infopath/2007/PartnerControls"/>
    <ds:schemaRef ds:uri="34d9d24c-55ae-4f87-9112-a9aa8a4de3d8"/>
    <ds:schemaRef ds:uri="359c2dad-544d-4c0e-a5d4-1eb956db3d44"/>
  </ds:schemaRefs>
</ds:datastoreItem>
</file>

<file path=customXml/itemProps2.xml><?xml version="1.0" encoding="utf-8"?>
<ds:datastoreItem xmlns:ds="http://schemas.openxmlformats.org/officeDocument/2006/customXml" ds:itemID="{52CFF339-3949-433B-B152-C9662B877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c2dad-544d-4c0e-a5d4-1eb956db3d44"/>
    <ds:schemaRef ds:uri="34d9d24c-55ae-4f87-9112-a9aa8a4d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B1C2C6-7D34-4534-B39E-3B82F58BAB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470</Words>
  <Characters>2683</Characters>
  <Application>Microsoft Office Word</Application>
  <DocSecurity>0</DocSecurity>
  <Lines>22</Lines>
  <Paragraphs>6</Paragraphs>
  <ScaleCrop>false</ScaleCrop>
  <Company>RNZFB</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McAra</dc:creator>
  <cp:keywords/>
  <cp:lastModifiedBy>Jarrod Baker</cp:lastModifiedBy>
  <cp:revision>11</cp:revision>
  <cp:lastPrinted>2020-09-29T13:59:00Z</cp:lastPrinted>
  <dcterms:created xsi:type="dcterms:W3CDTF">2023-07-20T18:06:00Z</dcterms:created>
  <dcterms:modified xsi:type="dcterms:W3CDTF">2024-07-03T01:08:00Z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0x0101003D92733CCB965F4C877E03292C6C17B6</vt:lpwstr>
  </property>
  <property fmtid="{D5CDD505-2E9C-101B-9397-08002B2CF9AE}" pid="3" name="MediaServiceImageTags">
    <vt:lpwstr/>
  </property>
  <property fmtid="{D5CDD505-2E9C-101B-9397-08002B2CF9AE}" pid="4" name="Order">
    <vt:r8>1808300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