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47BAA" w14:textId="77777777" w:rsidR="000E5857" w:rsidRDefault="000E5857" w:rsidP="000E5857">
      <w:pPr>
        <w:pStyle w:val="BookTitle1"/>
      </w:pPr>
      <w:r w:rsidRPr="00965ADF">
        <w:t>Enrolling from overseas</w:t>
      </w:r>
    </w:p>
    <w:p w14:paraId="7258CF91" w14:textId="77777777" w:rsidR="00BB6FF6" w:rsidRDefault="001659A4" w:rsidP="00D9251B">
      <w:r>
        <w:br w:type="page"/>
      </w:r>
    </w:p>
    <w:p w14:paraId="3A3328F7" w14:textId="77777777" w:rsidR="000D7895" w:rsidRDefault="007233A1" w:rsidP="003B0ECF">
      <w:pPr>
        <w:pStyle w:val="Heading2"/>
        <w:sectPr w:rsidR="000D7895" w:rsidSect="002076A0">
          <w:footerReference w:type="even" r:id="rId10"/>
          <w:footerReference w:type="default" r:id="rId11"/>
          <w:headerReference w:type="first" r:id="rId12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  <w:r>
        <w:lastRenderedPageBreak/>
        <w:br w:type="page"/>
      </w:r>
    </w:p>
    <w:p w14:paraId="57B758E8" w14:textId="77777777" w:rsidR="000E5857" w:rsidRPr="00965ADF" w:rsidRDefault="000E5857" w:rsidP="000E5857">
      <w:pPr>
        <w:pStyle w:val="Heading1"/>
      </w:pPr>
      <w:r w:rsidRPr="00965ADF">
        <w:lastRenderedPageBreak/>
        <w:t>Enrolling from overseas</w:t>
      </w:r>
    </w:p>
    <w:p w14:paraId="2FDA9991" w14:textId="12673C35" w:rsidR="000E5857" w:rsidRPr="00965ADF" w:rsidRDefault="000E5857" w:rsidP="6690C6AF">
      <w:pPr>
        <w:rPr>
          <w:highlight w:val="yellow"/>
        </w:rPr>
      </w:pPr>
      <w:r w:rsidRPr="100164F1">
        <w:rPr>
          <w:highlight w:val="yellow"/>
        </w:rPr>
        <w:t xml:space="preserve">Enrolling from overseas is easy and means you can take part in New Zealand's </w:t>
      </w:r>
      <w:r w:rsidR="66826A84" w:rsidRPr="100164F1">
        <w:rPr>
          <w:highlight w:val="yellow"/>
        </w:rPr>
        <w:t>elections</w:t>
      </w:r>
      <w:r w:rsidR="6ECCB3C0" w:rsidRPr="100164F1">
        <w:rPr>
          <w:highlight w:val="yellow"/>
        </w:rPr>
        <w:t>.</w:t>
      </w:r>
    </w:p>
    <w:p w14:paraId="70422EFB" w14:textId="77777777" w:rsidR="000E5857" w:rsidRPr="00965ADF" w:rsidRDefault="000E5857" w:rsidP="000E5857">
      <w:pPr>
        <w:pStyle w:val="Heading2"/>
      </w:pPr>
      <w:r w:rsidRPr="00965ADF">
        <w:t>Check your eligibility</w:t>
      </w:r>
    </w:p>
    <w:p w14:paraId="3611552F" w14:textId="77777777" w:rsidR="000E5857" w:rsidRPr="00965ADF" w:rsidRDefault="000E5857" w:rsidP="6690C6AF">
      <w:pPr>
        <w:rPr>
          <w:highlight w:val="yellow"/>
        </w:rPr>
      </w:pPr>
      <w:r w:rsidRPr="6690C6AF">
        <w:rPr>
          <w:highlight w:val="yellow"/>
        </w:rPr>
        <w:t>You can enrol and vote from overseas if all the following statements are true:</w:t>
      </w:r>
    </w:p>
    <w:p w14:paraId="51FDCB9B" w14:textId="77777777" w:rsidR="000E5857" w:rsidRPr="00965ADF" w:rsidRDefault="000E5857" w:rsidP="6690C6AF">
      <w:pPr>
        <w:rPr>
          <w:highlight w:val="yellow"/>
        </w:rPr>
      </w:pPr>
      <w:r w:rsidRPr="6690C6AF">
        <w:rPr>
          <w:rFonts w:cs="Arial"/>
          <w:highlight w:val="yellow"/>
        </w:rPr>
        <w:t>●</w:t>
      </w:r>
      <w:r w:rsidRPr="6690C6AF">
        <w:rPr>
          <w:highlight w:val="yellow"/>
        </w:rPr>
        <w:t xml:space="preserve"> you are 18 years or older</w:t>
      </w:r>
    </w:p>
    <w:p w14:paraId="1078E9DB" w14:textId="77777777" w:rsidR="000E5857" w:rsidRPr="00965ADF" w:rsidRDefault="000E5857" w:rsidP="6690C6AF">
      <w:pPr>
        <w:rPr>
          <w:highlight w:val="yellow"/>
        </w:rPr>
      </w:pPr>
      <w:r w:rsidRPr="6690C6AF">
        <w:rPr>
          <w:rFonts w:cs="Arial"/>
          <w:highlight w:val="yellow"/>
        </w:rPr>
        <w:t>●</w:t>
      </w:r>
      <w:r w:rsidRPr="6690C6AF">
        <w:rPr>
          <w:highlight w:val="yellow"/>
        </w:rPr>
        <w:t xml:space="preserve"> you've lived in New Zealand for more than 12 months continuously at some time in your life</w:t>
      </w:r>
    </w:p>
    <w:p w14:paraId="09B0234B" w14:textId="77777777" w:rsidR="000E5857" w:rsidRPr="00965ADF" w:rsidRDefault="000E5857" w:rsidP="6690C6AF">
      <w:pPr>
        <w:rPr>
          <w:highlight w:val="yellow"/>
        </w:rPr>
      </w:pPr>
      <w:r w:rsidRPr="6690C6AF">
        <w:rPr>
          <w:rFonts w:cs="Arial"/>
          <w:highlight w:val="yellow"/>
        </w:rPr>
        <w:t>●</w:t>
      </w:r>
      <w:r w:rsidRPr="6690C6AF">
        <w:rPr>
          <w:highlight w:val="yellow"/>
        </w:rPr>
        <w:t xml:space="preserve"> you are one of the following:</w:t>
      </w:r>
    </w:p>
    <w:p w14:paraId="4546B895" w14:textId="3D8FBE5A" w:rsidR="000E5857" w:rsidRPr="00965ADF" w:rsidRDefault="000E5857" w:rsidP="6690C6AF">
      <w:pPr>
        <w:ind w:left="720"/>
        <w:rPr>
          <w:highlight w:val="yellow"/>
        </w:rPr>
      </w:pPr>
      <w:r w:rsidRPr="36B02962">
        <w:rPr>
          <w:rFonts w:cs="Arial"/>
          <w:highlight w:val="yellow"/>
        </w:rPr>
        <w:t>●</w:t>
      </w:r>
      <w:r w:rsidRPr="36B02962">
        <w:rPr>
          <w:highlight w:val="yellow"/>
        </w:rPr>
        <w:t xml:space="preserve"> a New Zealand citizen who's </w:t>
      </w:r>
      <w:r w:rsidR="3C22DA4F" w:rsidRPr="36B02962">
        <w:rPr>
          <w:highlight w:val="yellow"/>
        </w:rPr>
        <w:t>been in</w:t>
      </w:r>
      <w:r w:rsidRPr="36B02962">
        <w:rPr>
          <w:highlight w:val="yellow"/>
        </w:rPr>
        <w:t xml:space="preserve"> New Zealand within the </w:t>
      </w:r>
      <w:r w:rsidR="1FFF2C4E" w:rsidRPr="36B02962">
        <w:rPr>
          <w:highlight w:val="yellow"/>
        </w:rPr>
        <w:t>past three</w:t>
      </w:r>
      <w:r w:rsidRPr="36B02962">
        <w:rPr>
          <w:highlight w:val="yellow"/>
        </w:rPr>
        <w:t xml:space="preserve"> years</w:t>
      </w:r>
      <w:r w:rsidR="7761CC9E" w:rsidRPr="36B02962">
        <w:rPr>
          <w:highlight w:val="yellow"/>
        </w:rPr>
        <w:t>, or</w:t>
      </w:r>
    </w:p>
    <w:p w14:paraId="4523F8C8" w14:textId="0A50B973" w:rsidR="000E5857" w:rsidRPr="00965ADF" w:rsidRDefault="000E5857" w:rsidP="6690C6AF">
      <w:pPr>
        <w:ind w:left="720"/>
        <w:rPr>
          <w:highlight w:val="yellow"/>
        </w:rPr>
      </w:pPr>
      <w:r w:rsidRPr="36B02962">
        <w:rPr>
          <w:rFonts w:cs="Arial"/>
          <w:highlight w:val="yellow"/>
        </w:rPr>
        <w:t>●</w:t>
      </w:r>
      <w:r w:rsidRPr="36B02962">
        <w:rPr>
          <w:highlight w:val="yellow"/>
        </w:rPr>
        <w:t xml:space="preserve"> a New Zealand permanent resident who's visited New Zealand within the </w:t>
      </w:r>
      <w:r w:rsidR="5E66D269" w:rsidRPr="36B02962">
        <w:rPr>
          <w:highlight w:val="yellow"/>
        </w:rPr>
        <w:t>past twelve months</w:t>
      </w:r>
      <w:r w:rsidRPr="36B02962">
        <w:rPr>
          <w:highlight w:val="yellow"/>
        </w:rPr>
        <w:t>.</w:t>
      </w:r>
    </w:p>
    <w:p w14:paraId="100BE388" w14:textId="77777777" w:rsidR="000E5857" w:rsidRPr="00965ADF" w:rsidRDefault="000E5857" w:rsidP="000E5857">
      <w:r w:rsidRPr="00965ADF">
        <w:t>Enrolling from overseas is not compulsory — it's your choice whether you enrol.</w:t>
      </w:r>
    </w:p>
    <w:p w14:paraId="332487D6" w14:textId="77777777" w:rsidR="000E5857" w:rsidRPr="00965ADF" w:rsidRDefault="000E5857" w:rsidP="000E5857">
      <w:pPr>
        <w:pStyle w:val="Heading3"/>
      </w:pPr>
      <w:r w:rsidRPr="00965ADF">
        <w:t>Are you a permanent resident?</w:t>
      </w:r>
    </w:p>
    <w:p w14:paraId="1B7BF5C2" w14:textId="77777777" w:rsidR="000E5857" w:rsidRPr="00965ADF" w:rsidRDefault="000E5857" w:rsidP="000E5857">
      <w:r w:rsidRPr="00965ADF">
        <w:t>For electoral purposes, you are a permanent resident if you're in New Zealand legally and not required to leave within a specific time.</w:t>
      </w:r>
    </w:p>
    <w:p w14:paraId="7D8FE538" w14:textId="77777777" w:rsidR="000E5857" w:rsidRPr="00965ADF" w:rsidRDefault="000E5857" w:rsidP="000E5857">
      <w:r w:rsidRPr="00965ADF">
        <w:t>If you're Australian, Niuean, Tokelauan, or a Cook Islander you can enrol and vote if you've lived in New Zealand continuously for 12 months or more.</w:t>
      </w:r>
    </w:p>
    <w:p w14:paraId="14599C11" w14:textId="77777777" w:rsidR="000E5857" w:rsidRPr="00965ADF" w:rsidRDefault="000E5857" w:rsidP="000E5857">
      <w:pPr>
        <w:pStyle w:val="Heading3"/>
      </w:pPr>
      <w:r w:rsidRPr="00965ADF">
        <w:lastRenderedPageBreak/>
        <w:t>Are you a public servant or member of the New Zealand Defence Force?</w:t>
      </w:r>
    </w:p>
    <w:p w14:paraId="4CC5026E" w14:textId="77777777" w:rsidR="000E5857" w:rsidRPr="00965ADF" w:rsidRDefault="000E5857" w:rsidP="000E5857">
      <w:r w:rsidRPr="00965ADF">
        <w:t>You're eligible to enrol and vote no matter how long you've been outside New Zealand if you're in one of the following groups:</w:t>
      </w:r>
    </w:p>
    <w:p w14:paraId="3CFB1006" w14:textId="77777777" w:rsidR="000E5857" w:rsidRPr="00965ADF" w:rsidRDefault="000E5857" w:rsidP="000E5857">
      <w:r>
        <w:rPr>
          <w:rFonts w:cs="Arial"/>
        </w:rPr>
        <w:t>●</w:t>
      </w:r>
      <w:r w:rsidRPr="00965ADF">
        <w:t xml:space="preserve"> public servants working overseas and their families</w:t>
      </w:r>
    </w:p>
    <w:p w14:paraId="06A29CC3" w14:textId="77777777" w:rsidR="000E5857" w:rsidRPr="00965ADF" w:rsidRDefault="000E5857" w:rsidP="000E5857">
      <w:r>
        <w:rPr>
          <w:rFonts w:cs="Arial"/>
        </w:rPr>
        <w:t>●</w:t>
      </w:r>
      <w:r w:rsidRPr="00965ADF">
        <w:t xml:space="preserve"> New Zealand diplomats or trade representatives and their families</w:t>
      </w:r>
    </w:p>
    <w:p w14:paraId="27648B81" w14:textId="77777777" w:rsidR="000E5857" w:rsidRPr="00965ADF" w:rsidRDefault="000E5857" w:rsidP="000E5857">
      <w:r>
        <w:rPr>
          <w:rFonts w:cs="Arial"/>
        </w:rPr>
        <w:t>●</w:t>
      </w:r>
      <w:r w:rsidRPr="00965ADF">
        <w:t xml:space="preserve"> members of the New Zealand Defence Force and their families.</w:t>
      </w:r>
    </w:p>
    <w:p w14:paraId="5748A336" w14:textId="77777777" w:rsidR="000E5857" w:rsidRPr="00965ADF" w:rsidRDefault="000E5857" w:rsidP="000E5857">
      <w:pPr>
        <w:pStyle w:val="Heading2"/>
      </w:pPr>
      <w:r w:rsidRPr="00965ADF">
        <w:t>Find out which electorate you'll enrol in</w:t>
      </w:r>
    </w:p>
    <w:p w14:paraId="18AA362C" w14:textId="77777777" w:rsidR="000E5857" w:rsidRPr="00965ADF" w:rsidRDefault="000E5857" w:rsidP="000E5857">
      <w:r w:rsidRPr="00965ADF">
        <w:t xml:space="preserve">You'll enrol in the New Zealand electorate where you last lived for 1 month or more. Find your electorate using your address on our </w:t>
      </w:r>
      <w:r w:rsidRPr="002C12AF">
        <w:t xml:space="preserve">website </w:t>
      </w:r>
      <w:hyperlink r:id="rId13" w:history="1">
        <w:r w:rsidRPr="002C12AF">
          <w:rPr>
            <w:rStyle w:val="Hyperlink"/>
          </w:rPr>
          <w:t>vote.nz</w:t>
        </w:r>
      </w:hyperlink>
    </w:p>
    <w:p w14:paraId="54ECEA82" w14:textId="77777777" w:rsidR="000E5857" w:rsidRPr="00965ADF" w:rsidRDefault="000E5857" w:rsidP="000E5857">
      <w:pPr>
        <w:pStyle w:val="Heading3"/>
      </w:pPr>
      <w:r w:rsidRPr="00965ADF">
        <w:t>Are you of Māori descent and enrolling for the first time?</w:t>
      </w:r>
    </w:p>
    <w:p w14:paraId="1FED63BB" w14:textId="404D1340" w:rsidR="000E5857" w:rsidRPr="00965ADF" w:rsidRDefault="000E5857" w:rsidP="36B02962">
      <w:pPr>
        <w:rPr>
          <w:rFonts w:ascii="Montserrat" w:eastAsia="Montserrat" w:hAnsi="Montserrat" w:cs="Montserrat"/>
          <w:color w:val="212529"/>
          <w:sz w:val="27"/>
          <w:szCs w:val="27"/>
        </w:rPr>
      </w:pPr>
      <w:r>
        <w:t>If you're of Māori descent and enrolling for the first time, you have an important choice to make. You need to decide which electoral roll you want to be on: the general roll or the Māori roll. The roll you choose decides which electorate you vote in.</w:t>
      </w:r>
    </w:p>
    <w:p w14:paraId="7117C2FD" w14:textId="77777777" w:rsidR="000E5857" w:rsidRPr="00965ADF" w:rsidRDefault="000E5857" w:rsidP="000E5857">
      <w:pPr>
        <w:pStyle w:val="Heading2"/>
      </w:pPr>
      <w:r w:rsidRPr="00965ADF">
        <w:lastRenderedPageBreak/>
        <w:t>Keep your enrolment details up to date</w:t>
      </w:r>
    </w:p>
    <w:p w14:paraId="37A05DBF" w14:textId="77777777" w:rsidR="000E5857" w:rsidRPr="00965ADF" w:rsidRDefault="000E5857" w:rsidP="000E5857">
      <w:r>
        <w:t xml:space="preserve">If you're already enrolled, make sure your details are up to date. Check or update your enrolment details on our website </w:t>
      </w:r>
      <w:hyperlink r:id="rId14">
        <w:r w:rsidRPr="100164F1">
          <w:rPr>
            <w:rStyle w:val="Hyperlink"/>
          </w:rPr>
          <w:t>vote.nz</w:t>
        </w:r>
      </w:hyperlink>
      <w:r>
        <w:t xml:space="preserve"> or call from overseas on </w:t>
      </w:r>
      <w:r w:rsidRPr="100164F1">
        <w:rPr>
          <w:highlight w:val="yellow"/>
        </w:rPr>
        <w:t>+64 9 909 4182</w:t>
      </w:r>
      <w:r>
        <w:t xml:space="preserve"> to have an enrolment form sent to you in the mail.</w:t>
      </w:r>
    </w:p>
    <w:p w14:paraId="1E39295A" w14:textId="77777777" w:rsidR="000E5857" w:rsidRPr="00965ADF" w:rsidRDefault="000E5857" w:rsidP="000E5857">
      <w:pPr>
        <w:pStyle w:val="Heading2"/>
      </w:pPr>
      <w:r w:rsidRPr="00965ADF">
        <w:t>Get help with enrolling from overseas</w:t>
      </w:r>
    </w:p>
    <w:p w14:paraId="11F427AE" w14:textId="77777777" w:rsidR="000E5857" w:rsidRPr="00965ADF" w:rsidRDefault="000E5857" w:rsidP="000E5857">
      <w:r w:rsidRPr="00965ADF">
        <w:t>You can ask someone you know to help you enrol or to enrol on your behalf.</w:t>
      </w:r>
    </w:p>
    <w:p w14:paraId="5EA30AB6" w14:textId="77777777" w:rsidR="000E5857" w:rsidRPr="00965ADF" w:rsidRDefault="000E5857" w:rsidP="000E5857">
      <w:pPr>
        <w:pStyle w:val="Heading3"/>
      </w:pPr>
      <w:r w:rsidRPr="00965ADF">
        <w:t>A support person can help you complete your form</w:t>
      </w:r>
    </w:p>
    <w:p w14:paraId="2FDED36A" w14:textId="77777777" w:rsidR="000E5857" w:rsidRPr="00965ADF" w:rsidRDefault="000E5857" w:rsidP="000E5857">
      <w:r w:rsidRPr="00965ADF">
        <w:t>You can ask a support person, such as a friend or family member, to help you complete your enrolment form, or to complete your form for you.</w:t>
      </w:r>
    </w:p>
    <w:p w14:paraId="1261678C" w14:textId="77777777" w:rsidR="000E5857" w:rsidRPr="00965ADF" w:rsidRDefault="000E5857" w:rsidP="000E5857">
      <w:r w:rsidRPr="00965ADF">
        <w:t>You need to sign the form.</w:t>
      </w:r>
    </w:p>
    <w:p w14:paraId="3DCE17C3" w14:textId="77777777" w:rsidR="000E5857" w:rsidRPr="00965ADF" w:rsidRDefault="000E5857" w:rsidP="000E5857">
      <w:pPr>
        <w:pStyle w:val="Heading3"/>
      </w:pPr>
      <w:r w:rsidRPr="00965ADF">
        <w:t>Asking someone to enrol on your behalf</w:t>
      </w:r>
    </w:p>
    <w:p w14:paraId="26726CA2" w14:textId="77777777" w:rsidR="000E5857" w:rsidRPr="00965ADF" w:rsidRDefault="000E5857" w:rsidP="000E5857">
      <w:r w:rsidRPr="00965ADF">
        <w:t>If you're overseas you can ask someone to enrol on your behalf, as long as that person is enrolled to vote. You could ask a family member, friend or someone who holds</w:t>
      </w:r>
      <w:r w:rsidRPr="00965ADF">
        <w:br/>
        <w:t>a power of attorney for you.</w:t>
      </w:r>
    </w:p>
    <w:p w14:paraId="0EBE3FB2" w14:textId="4D8E511B" w:rsidR="000E5857" w:rsidRPr="00965ADF" w:rsidRDefault="000E5857" w:rsidP="000E5857">
      <w:r>
        <w:lastRenderedPageBreak/>
        <w:t>If you get a family member or a friend to enrol for you, they must write "Elector overseas — signed by their direction" next to their signature on the enrolment form.</w:t>
      </w:r>
    </w:p>
    <w:p w14:paraId="339E5606" w14:textId="497F2BEA" w:rsidR="000E5857" w:rsidRPr="00965ADF" w:rsidRDefault="000E5857" w:rsidP="000E5857">
      <w:r>
        <w:t>If you get someone who holds a power of attorney to enrol for you, they must write "Elector overseas — Power of attorney" next to their signature on the enrolment form.</w:t>
      </w:r>
    </w:p>
    <w:p w14:paraId="5C56ED29" w14:textId="77777777" w:rsidR="000E5857" w:rsidRPr="00965ADF" w:rsidRDefault="000E5857" w:rsidP="000E5857">
      <w:pPr>
        <w:pStyle w:val="Heading2"/>
      </w:pPr>
      <w:r w:rsidRPr="00965ADF">
        <w:t>Contact us for help</w:t>
      </w:r>
    </w:p>
    <w:p w14:paraId="611DF173" w14:textId="073AD1BF" w:rsidR="00217DB6" w:rsidRPr="00965ADF" w:rsidRDefault="000E5857" w:rsidP="000E5857">
      <w:r>
        <w:t>If you</w:t>
      </w:r>
      <w:r w:rsidR="00D10C58">
        <w:t>’re in New Zealand and</w:t>
      </w:r>
      <w:r>
        <w:t xml:space="preserve"> need help with enrolling </w:t>
      </w:r>
      <w:r w:rsidR="00217DB6">
        <w:t xml:space="preserve">call 0800 36 76 </w:t>
      </w:r>
      <w:r w:rsidR="004044B7">
        <w:t>56</w:t>
      </w:r>
      <w:r w:rsidR="00217DB6">
        <w:t>, or email</w:t>
      </w:r>
      <w:r w:rsidR="00D10C58">
        <w:t xml:space="preserve"> </w:t>
      </w:r>
      <w:r w:rsidR="00217DB6">
        <w:t>overseas@vote.nz</w:t>
      </w:r>
    </w:p>
    <w:p w14:paraId="6703E802" w14:textId="34C3C367" w:rsidR="00816836" w:rsidRPr="00965ADF" w:rsidRDefault="000E5857" w:rsidP="00816836">
      <w:r>
        <w:t>If you're overseas call us on +64 9 909 4182</w:t>
      </w:r>
      <w:r w:rsidR="004044B7">
        <w:t xml:space="preserve"> (international call rates may apply)</w:t>
      </w:r>
      <w:r w:rsidR="00D10C58">
        <w:t>.</w:t>
      </w:r>
      <w:ins w:id="0" w:author="Grace McIntyre" w:date="2023-07-18T11:55:00Z">
        <w:r>
          <w:fldChar w:fldCharType="begin"/>
        </w:r>
        <w:r>
          <w:instrText>HYPERLINK "https://vote.nz/enrolling/get-ready-to-enrol/enrol-from-overseas/"</w:instrText>
        </w:r>
        <w:r>
          <w:fldChar w:fldCharType="separate"/>
        </w:r>
      </w:ins>
      <w:r>
        <w:br/>
      </w:r>
      <w:ins w:id="1" w:author="Grace McIntyre" w:date="2023-07-18T11:55:00Z">
        <w:r>
          <w:fldChar w:fldCharType="end"/>
        </w:r>
      </w:ins>
    </w:p>
    <w:sectPr w:rsidR="00816836" w:rsidRPr="00965ADF" w:rsidSect="004049C1">
      <w:headerReference w:type="even" r:id="rId15"/>
      <w:footerReference w:type="default" r:id="rId16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34525" w14:textId="77777777" w:rsidR="00D65291" w:rsidRDefault="00D65291">
      <w:r>
        <w:separator/>
      </w:r>
    </w:p>
  </w:endnote>
  <w:endnote w:type="continuationSeparator" w:id="0">
    <w:p w14:paraId="3D63DC2C" w14:textId="77777777" w:rsidR="00D65291" w:rsidRDefault="00D65291">
      <w:r>
        <w:continuationSeparator/>
      </w:r>
    </w:p>
  </w:endnote>
  <w:endnote w:type="continuationNotice" w:id="1">
    <w:p w14:paraId="656312FC" w14:textId="77777777" w:rsidR="00D65291" w:rsidRDefault="00D652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9DC89" w14:textId="77777777"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260E5661" w14:textId="77777777"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E0D91" w14:textId="77777777" w:rsidR="00FC6AAA" w:rsidRDefault="00FC6AAA" w:rsidP="00D0147F">
    <w:pPr>
      <w:pStyle w:val="Footer"/>
      <w:framePr w:wrap="around"/>
    </w:pPr>
  </w:p>
  <w:p w14:paraId="0A8B4760" w14:textId="77777777"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2040F" w14:textId="77777777" w:rsidR="00FC6AAA" w:rsidRDefault="000E5857" w:rsidP="00DA3A40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5BBD6" w14:textId="77777777" w:rsidR="00D65291" w:rsidRDefault="00D65291">
      <w:r>
        <w:separator/>
      </w:r>
    </w:p>
  </w:footnote>
  <w:footnote w:type="continuationSeparator" w:id="0">
    <w:p w14:paraId="28071DCF" w14:textId="77777777" w:rsidR="00D65291" w:rsidRDefault="00D65291">
      <w:r>
        <w:continuationSeparator/>
      </w:r>
    </w:p>
  </w:footnote>
  <w:footnote w:type="continuationNotice" w:id="1">
    <w:p w14:paraId="4A9EE144" w14:textId="77777777" w:rsidR="00D65291" w:rsidRDefault="00D652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CF27C" w14:textId="77777777" w:rsidR="00FC6AAA" w:rsidRDefault="009B443C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5F6E7C" wp14:editId="101E560E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74D78" w14:textId="77777777" w:rsidR="00FC6AAA" w:rsidRPr="00320DFF" w:rsidRDefault="002A00F5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="00FC6AAA"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F6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" strokeweight="1.25pt">
              <v:textbox inset="1.5mm,,1.5mm">
                <w:txbxContent>
                  <w:p w14:paraId="6B574D78" w14:textId="77777777" w:rsidR="00FC6AAA" w:rsidRPr="00320DFF" w:rsidRDefault="002A00F5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="00FC6AAA"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0F43E19E" w14:textId="77777777" w:rsidR="009717B2" w:rsidRDefault="009717B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069C1" w14:textId="77777777" w:rsidR="00FC6AAA" w:rsidRDefault="00FC6A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70462"/>
    <w:multiLevelType w:val="multilevel"/>
    <w:tmpl w:val="33409736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093201">
    <w:abstractNumId w:val="11"/>
  </w:num>
  <w:num w:numId="2" w16cid:durableId="1973901422">
    <w:abstractNumId w:val="12"/>
  </w:num>
  <w:num w:numId="3" w16cid:durableId="681131059">
    <w:abstractNumId w:val="11"/>
  </w:num>
  <w:num w:numId="4" w16cid:durableId="1505317368">
    <w:abstractNumId w:val="11"/>
  </w:num>
  <w:num w:numId="5" w16cid:durableId="1035304934">
    <w:abstractNumId w:val="11"/>
  </w:num>
  <w:num w:numId="6" w16cid:durableId="33778473">
    <w:abstractNumId w:val="11"/>
  </w:num>
  <w:num w:numId="7" w16cid:durableId="2066565477">
    <w:abstractNumId w:val="12"/>
  </w:num>
  <w:num w:numId="8" w16cid:durableId="106851873">
    <w:abstractNumId w:val="9"/>
  </w:num>
  <w:num w:numId="9" w16cid:durableId="1889293672">
    <w:abstractNumId w:val="7"/>
  </w:num>
  <w:num w:numId="10" w16cid:durableId="1874729670">
    <w:abstractNumId w:val="6"/>
  </w:num>
  <w:num w:numId="11" w16cid:durableId="1436360508">
    <w:abstractNumId w:val="5"/>
  </w:num>
  <w:num w:numId="12" w16cid:durableId="1907913127">
    <w:abstractNumId w:val="4"/>
  </w:num>
  <w:num w:numId="13" w16cid:durableId="2007246827">
    <w:abstractNumId w:val="8"/>
  </w:num>
  <w:num w:numId="14" w16cid:durableId="1689678193">
    <w:abstractNumId w:val="3"/>
  </w:num>
  <w:num w:numId="15" w16cid:durableId="979116791">
    <w:abstractNumId w:val="2"/>
  </w:num>
  <w:num w:numId="16" w16cid:durableId="961111047">
    <w:abstractNumId w:val="1"/>
  </w:num>
  <w:num w:numId="17" w16cid:durableId="1331786884">
    <w:abstractNumId w:val="0"/>
  </w:num>
  <w:num w:numId="18" w16cid:durableId="777722178">
    <w:abstractNumId w:val="10"/>
  </w:num>
  <w:num w:numId="19" w16cid:durableId="196831169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race McIntyre">
    <w15:presenceInfo w15:providerId="AD" w15:userId="S::grace.mcintyre@elections.govt.nz::246ae06e-688e-4710-996d-ce57fe9836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050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02"/>
    <w:rsid w:val="00011A81"/>
    <w:rsid w:val="00016497"/>
    <w:rsid w:val="00020551"/>
    <w:rsid w:val="00045652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416D"/>
    <w:rsid w:val="000D4395"/>
    <w:rsid w:val="000D7895"/>
    <w:rsid w:val="000E4BC5"/>
    <w:rsid w:val="000E5857"/>
    <w:rsid w:val="000E7097"/>
    <w:rsid w:val="000F5F76"/>
    <w:rsid w:val="00111155"/>
    <w:rsid w:val="001130DC"/>
    <w:rsid w:val="00116645"/>
    <w:rsid w:val="00117EF9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1181"/>
    <w:rsid w:val="001A1A99"/>
    <w:rsid w:val="001A2407"/>
    <w:rsid w:val="001B41B5"/>
    <w:rsid w:val="001B5146"/>
    <w:rsid w:val="001E071C"/>
    <w:rsid w:val="001E4E78"/>
    <w:rsid w:val="00202330"/>
    <w:rsid w:val="002076A0"/>
    <w:rsid w:val="00213645"/>
    <w:rsid w:val="002169B7"/>
    <w:rsid w:val="00216C22"/>
    <w:rsid w:val="002173EE"/>
    <w:rsid w:val="00217DB6"/>
    <w:rsid w:val="00230ACB"/>
    <w:rsid w:val="00234FD3"/>
    <w:rsid w:val="002376BA"/>
    <w:rsid w:val="00242BDD"/>
    <w:rsid w:val="002458B1"/>
    <w:rsid w:val="002509C9"/>
    <w:rsid w:val="00261011"/>
    <w:rsid w:val="00281420"/>
    <w:rsid w:val="002830B9"/>
    <w:rsid w:val="00285AE0"/>
    <w:rsid w:val="002976E3"/>
    <w:rsid w:val="0029797E"/>
    <w:rsid w:val="002A00F5"/>
    <w:rsid w:val="002A0A02"/>
    <w:rsid w:val="002A2603"/>
    <w:rsid w:val="002A71DB"/>
    <w:rsid w:val="002B4AC6"/>
    <w:rsid w:val="002C6A67"/>
    <w:rsid w:val="002D0702"/>
    <w:rsid w:val="002D1AD4"/>
    <w:rsid w:val="002D2A48"/>
    <w:rsid w:val="002D4F42"/>
    <w:rsid w:val="002F2C48"/>
    <w:rsid w:val="0031535A"/>
    <w:rsid w:val="00315526"/>
    <w:rsid w:val="00320275"/>
    <w:rsid w:val="00320308"/>
    <w:rsid w:val="00331543"/>
    <w:rsid w:val="003367BB"/>
    <w:rsid w:val="00341A41"/>
    <w:rsid w:val="00353BD1"/>
    <w:rsid w:val="00360AAD"/>
    <w:rsid w:val="003623E2"/>
    <w:rsid w:val="003664DB"/>
    <w:rsid w:val="00367B77"/>
    <w:rsid w:val="003715CD"/>
    <w:rsid w:val="00382CD5"/>
    <w:rsid w:val="00390C2D"/>
    <w:rsid w:val="003948E5"/>
    <w:rsid w:val="003A5B25"/>
    <w:rsid w:val="003A7173"/>
    <w:rsid w:val="003A7A0A"/>
    <w:rsid w:val="003B0ECF"/>
    <w:rsid w:val="003B339F"/>
    <w:rsid w:val="003B4E48"/>
    <w:rsid w:val="003C2D2F"/>
    <w:rsid w:val="003D4FC6"/>
    <w:rsid w:val="003D50CB"/>
    <w:rsid w:val="003E3764"/>
    <w:rsid w:val="003E37B3"/>
    <w:rsid w:val="003F2AEE"/>
    <w:rsid w:val="004044B7"/>
    <w:rsid w:val="004049C1"/>
    <w:rsid w:val="00410D03"/>
    <w:rsid w:val="00422295"/>
    <w:rsid w:val="00425EF7"/>
    <w:rsid w:val="00431C5D"/>
    <w:rsid w:val="00433624"/>
    <w:rsid w:val="00441910"/>
    <w:rsid w:val="00442A95"/>
    <w:rsid w:val="0045698F"/>
    <w:rsid w:val="00474451"/>
    <w:rsid w:val="004914A9"/>
    <w:rsid w:val="004959DE"/>
    <w:rsid w:val="004B723E"/>
    <w:rsid w:val="004C18EF"/>
    <w:rsid w:val="004C7A62"/>
    <w:rsid w:val="004D1F2A"/>
    <w:rsid w:val="004D7D62"/>
    <w:rsid w:val="004F1626"/>
    <w:rsid w:val="005072F6"/>
    <w:rsid w:val="00532965"/>
    <w:rsid w:val="00532A81"/>
    <w:rsid w:val="00551D3C"/>
    <w:rsid w:val="00557285"/>
    <w:rsid w:val="005823D9"/>
    <w:rsid w:val="00595E50"/>
    <w:rsid w:val="005B30E7"/>
    <w:rsid w:val="005B358A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63E20"/>
    <w:rsid w:val="006806CA"/>
    <w:rsid w:val="0068372F"/>
    <w:rsid w:val="00691D2D"/>
    <w:rsid w:val="00694AF8"/>
    <w:rsid w:val="00695F79"/>
    <w:rsid w:val="006978F2"/>
    <w:rsid w:val="006A56B9"/>
    <w:rsid w:val="006B0813"/>
    <w:rsid w:val="006F0931"/>
    <w:rsid w:val="006F30FD"/>
    <w:rsid w:val="00711B31"/>
    <w:rsid w:val="00720281"/>
    <w:rsid w:val="00720386"/>
    <w:rsid w:val="0072308E"/>
    <w:rsid w:val="007233A1"/>
    <w:rsid w:val="007365FB"/>
    <w:rsid w:val="00754054"/>
    <w:rsid w:val="00772447"/>
    <w:rsid w:val="00772840"/>
    <w:rsid w:val="007D5E61"/>
    <w:rsid w:val="007E507A"/>
    <w:rsid w:val="007E6A23"/>
    <w:rsid w:val="00814E01"/>
    <w:rsid w:val="00816836"/>
    <w:rsid w:val="00855DDB"/>
    <w:rsid w:val="00865040"/>
    <w:rsid w:val="00870EE9"/>
    <w:rsid w:val="0087231E"/>
    <w:rsid w:val="0087735A"/>
    <w:rsid w:val="00880535"/>
    <w:rsid w:val="008A1F03"/>
    <w:rsid w:val="008A79B3"/>
    <w:rsid w:val="008B4B80"/>
    <w:rsid w:val="008C54E0"/>
    <w:rsid w:val="008D0182"/>
    <w:rsid w:val="008D040E"/>
    <w:rsid w:val="008D3CFF"/>
    <w:rsid w:val="008D5595"/>
    <w:rsid w:val="008E3334"/>
    <w:rsid w:val="008F1CB0"/>
    <w:rsid w:val="009064D6"/>
    <w:rsid w:val="0092188B"/>
    <w:rsid w:val="0092554E"/>
    <w:rsid w:val="00935BA2"/>
    <w:rsid w:val="00947ACC"/>
    <w:rsid w:val="009550CD"/>
    <w:rsid w:val="0096418C"/>
    <w:rsid w:val="009654A7"/>
    <w:rsid w:val="009717B2"/>
    <w:rsid w:val="00974661"/>
    <w:rsid w:val="00977D0C"/>
    <w:rsid w:val="00982735"/>
    <w:rsid w:val="0099016A"/>
    <w:rsid w:val="009A1808"/>
    <w:rsid w:val="009A3B10"/>
    <w:rsid w:val="009A4970"/>
    <w:rsid w:val="009A6926"/>
    <w:rsid w:val="009B443C"/>
    <w:rsid w:val="009D7B9F"/>
    <w:rsid w:val="009E4FE7"/>
    <w:rsid w:val="009F0401"/>
    <w:rsid w:val="00A070F8"/>
    <w:rsid w:val="00A129B8"/>
    <w:rsid w:val="00A21EAF"/>
    <w:rsid w:val="00A42944"/>
    <w:rsid w:val="00A42A40"/>
    <w:rsid w:val="00A472FD"/>
    <w:rsid w:val="00A56FFE"/>
    <w:rsid w:val="00A665FA"/>
    <w:rsid w:val="00A72BF0"/>
    <w:rsid w:val="00A80848"/>
    <w:rsid w:val="00A8394A"/>
    <w:rsid w:val="00AF1467"/>
    <w:rsid w:val="00AF1D74"/>
    <w:rsid w:val="00B17F4D"/>
    <w:rsid w:val="00B536D7"/>
    <w:rsid w:val="00B77D9A"/>
    <w:rsid w:val="00B9023F"/>
    <w:rsid w:val="00B910FB"/>
    <w:rsid w:val="00B917CC"/>
    <w:rsid w:val="00BA2AC9"/>
    <w:rsid w:val="00BA506C"/>
    <w:rsid w:val="00BB032D"/>
    <w:rsid w:val="00BB0A40"/>
    <w:rsid w:val="00BB6FF6"/>
    <w:rsid w:val="00BD0C55"/>
    <w:rsid w:val="00BE034C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50A52"/>
    <w:rsid w:val="00C65137"/>
    <w:rsid w:val="00C660D5"/>
    <w:rsid w:val="00C7770D"/>
    <w:rsid w:val="00C92BDF"/>
    <w:rsid w:val="00CA1D0D"/>
    <w:rsid w:val="00CA20F9"/>
    <w:rsid w:val="00CC7105"/>
    <w:rsid w:val="00CD21A2"/>
    <w:rsid w:val="00CD30E6"/>
    <w:rsid w:val="00CE3213"/>
    <w:rsid w:val="00CE4CB5"/>
    <w:rsid w:val="00CF4B7E"/>
    <w:rsid w:val="00D0147F"/>
    <w:rsid w:val="00D059AC"/>
    <w:rsid w:val="00D10C58"/>
    <w:rsid w:val="00D16292"/>
    <w:rsid w:val="00D31E0B"/>
    <w:rsid w:val="00D407D4"/>
    <w:rsid w:val="00D42A7C"/>
    <w:rsid w:val="00D42B6B"/>
    <w:rsid w:val="00D578A1"/>
    <w:rsid w:val="00D65291"/>
    <w:rsid w:val="00D768E1"/>
    <w:rsid w:val="00D82B16"/>
    <w:rsid w:val="00D9251B"/>
    <w:rsid w:val="00D94B5D"/>
    <w:rsid w:val="00DA2636"/>
    <w:rsid w:val="00DA3A40"/>
    <w:rsid w:val="00DD0B2D"/>
    <w:rsid w:val="00DF5D64"/>
    <w:rsid w:val="00E137CF"/>
    <w:rsid w:val="00E21662"/>
    <w:rsid w:val="00E26869"/>
    <w:rsid w:val="00E47B82"/>
    <w:rsid w:val="00E53D67"/>
    <w:rsid w:val="00E55D8F"/>
    <w:rsid w:val="00E71FC8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33509"/>
    <w:rsid w:val="00F37771"/>
    <w:rsid w:val="00F5735B"/>
    <w:rsid w:val="00F77921"/>
    <w:rsid w:val="00F84476"/>
    <w:rsid w:val="00FA6142"/>
    <w:rsid w:val="00FA6F00"/>
    <w:rsid w:val="00FB479E"/>
    <w:rsid w:val="00FC6AAA"/>
    <w:rsid w:val="00FD181A"/>
    <w:rsid w:val="00FE213E"/>
    <w:rsid w:val="00FE2614"/>
    <w:rsid w:val="00FE2F4B"/>
    <w:rsid w:val="00FF056A"/>
    <w:rsid w:val="100164F1"/>
    <w:rsid w:val="10B8C18A"/>
    <w:rsid w:val="18FBFE53"/>
    <w:rsid w:val="1EEE2DDA"/>
    <w:rsid w:val="1FFF2C4E"/>
    <w:rsid w:val="24196017"/>
    <w:rsid w:val="34E772DF"/>
    <w:rsid w:val="36B02962"/>
    <w:rsid w:val="38E06A1E"/>
    <w:rsid w:val="3BF50F1A"/>
    <w:rsid w:val="3C22DA4F"/>
    <w:rsid w:val="3CAD18F8"/>
    <w:rsid w:val="3E26E00E"/>
    <w:rsid w:val="4DA11016"/>
    <w:rsid w:val="50C14EE3"/>
    <w:rsid w:val="56DC4DB3"/>
    <w:rsid w:val="57ACD102"/>
    <w:rsid w:val="57EE962B"/>
    <w:rsid w:val="5E66D269"/>
    <w:rsid w:val="612F9E70"/>
    <w:rsid w:val="66826A84"/>
    <w:rsid w:val="6690C6AF"/>
    <w:rsid w:val="6D79B33C"/>
    <w:rsid w:val="6ECCB3C0"/>
    <w:rsid w:val="6FE36109"/>
    <w:rsid w:val="7395A75B"/>
    <w:rsid w:val="7761CC9E"/>
    <w:rsid w:val="79EBA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troke weight="1.25pt"/>
      <v:textbox inset="1.5mm,,1.5mm"/>
    </o:shapedefaults>
    <o:shapelayout v:ext="edit">
      <o:idmap v:ext="edit" data="2"/>
    </o:shapelayout>
  </w:shapeDefaults>
  <w:decimalSymbol w:val="."/>
  <w:listSeparator w:val=","/>
  <w14:docId w14:val="4D1BC7D6"/>
  <w15:docId w15:val="{AE29A9AB-A75F-4D1F-A382-51EB0567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A0A02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4049C1"/>
    <w:pPr>
      <w:keepNext/>
      <w:spacing w:before="120" w:after="180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link w:val="Heading3Char"/>
    <w:qFormat/>
    <w:rsid w:val="00695F79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A02"/>
    <w:rPr>
      <w:rFonts w:ascii="Arial" w:hAnsi="Arial" w:cs="Arial"/>
      <w:b/>
      <w:bCs/>
      <w:kern w:val="32"/>
      <w:sz w:val="72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6978F2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A472FD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0D416D"/>
    <w:rPr>
      <w:rFonts w:ascii="Arial" w:hAnsi="Arial" w:cs="Arial"/>
      <w:b/>
      <w:bCs/>
      <w:iCs/>
      <w:sz w:val="5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numbering" w:customStyle="1" w:styleId="StyleBulletedSymbolsymbolLeft063cmHanging063cm">
    <w:name w:val="Style Bulleted Symbol (symbol) Left:  0.63 cm Hanging:  0.63 cm"/>
    <w:basedOn w:val="NoList"/>
    <w:rsid w:val="00111155"/>
    <w:pPr>
      <w:numPr>
        <w:numId w:val="19"/>
      </w:numPr>
    </w:pPr>
  </w:style>
  <w:style w:type="paragraph" w:customStyle="1" w:styleId="StyleLinespacingMultiple13li">
    <w:name w:val="Style Line spacing:  Multiple 1.3 li"/>
    <w:basedOn w:val="Normal"/>
    <w:rsid w:val="009654A7"/>
    <w:rPr>
      <w:szCs w:val="20"/>
    </w:rPr>
  </w:style>
  <w:style w:type="paragraph" w:customStyle="1" w:styleId="StyleLinespacingMultiple13li1">
    <w:name w:val="Style Line spacing:  Multiple 1.3 li1"/>
    <w:basedOn w:val="Normal"/>
    <w:rsid w:val="009654A7"/>
    <w:rPr>
      <w:szCs w:val="20"/>
    </w:rPr>
  </w:style>
  <w:style w:type="paragraph" w:customStyle="1" w:styleId="Hangingindent">
    <w:name w:val="Hanging indent"/>
    <w:basedOn w:val="Normal"/>
    <w:rsid w:val="007D5E61"/>
    <w:pPr>
      <w:ind w:left="360" w:hanging="360"/>
    </w:pPr>
    <w:rPr>
      <w:szCs w:val="20"/>
    </w:rPr>
  </w:style>
  <w:style w:type="paragraph" w:customStyle="1" w:styleId="PageNumberDAISY">
    <w:name w:val="Page Number (DAISY)"/>
    <w:basedOn w:val="Normal"/>
    <w:qFormat/>
    <w:rsid w:val="003A7A0A"/>
    <w:rPr>
      <w:color w:val="0D0D0D" w:themeColor="text1" w:themeTint="F2"/>
    </w:rPr>
  </w:style>
  <w:style w:type="character" w:customStyle="1" w:styleId="Heading3Char">
    <w:name w:val="Heading 3 Char"/>
    <w:link w:val="Heading3"/>
    <w:rsid w:val="00D9251B"/>
    <w:rPr>
      <w:rFonts w:ascii="Arial" w:hAnsi="Arial" w:cs="Arial"/>
      <w:b/>
      <w:bCs/>
      <w:sz w:val="44"/>
      <w:szCs w:val="26"/>
      <w:lang w:val="en-AU" w:eastAsia="en-US"/>
    </w:rPr>
  </w:style>
  <w:style w:type="character" w:styleId="Hyperlink">
    <w:name w:val="Hyperlink"/>
    <w:basedOn w:val="DefaultParagraphFont"/>
    <w:unhideWhenUsed/>
    <w:rsid w:val="00D9251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A2603"/>
    <w:rPr>
      <w:rFonts w:ascii="Arial" w:hAnsi="Arial"/>
      <w:sz w:val="36"/>
      <w:szCs w:val="24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81683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rnzfb.org.nz/dfs/Transcription/Staff%20Producers/LTodd/CURRENT%20WORK/LARGE%20PRINT/L10580%20Vote%20from%20Overseas/vote.nz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rnzfb.org.nz/dfs/Transcription/Staff%20Producers/LTodd/CURRENT%20WORK/LARGE%20PRINT/L10580%20Vote%20from%20Overseas/vote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2733CCB965F4C877E03292C6C17B6" ma:contentTypeVersion="18" ma:contentTypeDescription="Create a new document." ma:contentTypeScope="" ma:versionID="170a7df0198f1ed57c9c95751d9c656c">
  <xsd:schema xmlns:xsd="http://www.w3.org/2001/XMLSchema" xmlns:xs="http://www.w3.org/2001/XMLSchema" xmlns:p="http://schemas.microsoft.com/office/2006/metadata/properties" xmlns:ns2="359c2dad-544d-4c0e-a5d4-1eb956db3d44" xmlns:ns3="34d9d24c-55ae-4f87-9112-a9aa8a4de3d8" targetNamespace="http://schemas.microsoft.com/office/2006/metadata/properties" ma:root="true" ma:fieldsID="543874589e8107e1a1d9cc620316e035" ns2:_="" ns3:_="">
    <xsd:import namespace="359c2dad-544d-4c0e-a5d4-1eb956db3d44"/>
    <xsd:import namespace="34d9d24c-55ae-4f87-9112-a9aa8a4de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2dad-544d-4c0e-a5d4-1eb956db3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dc4c2e-361e-47de-9c12-0fb491484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9d24c-55ae-4f87-9112-a9aa8a4de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64168-3f6e-4524-9bef-bbcbd8566adc}" ma:internalName="TaxCatchAll" ma:showField="CatchAllData" ma:web="34d9d24c-55ae-4f87-9112-a9aa8a4de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d9d24c-55ae-4f87-9112-a9aa8a4de3d8" xsi:nil="true"/>
    <lcf76f155ced4ddcb4097134ff3c332f xmlns="359c2dad-544d-4c0e-a5d4-1eb956db3d44">
      <Terms xmlns="http://schemas.microsoft.com/office/infopath/2007/PartnerControls"/>
    </lcf76f155ced4ddcb4097134ff3c332f>
    <SharedWithUsers xmlns="34d9d24c-55ae-4f87-9112-a9aa8a4de3d8">
      <UserInfo>
        <DisplayName/>
        <AccountId xsi:nil="true"/>
        <AccountType/>
      </UserInfo>
    </SharedWithUsers>
    <MediaLengthInSeconds xmlns="359c2dad-544d-4c0e-a5d4-1eb956db3d44" xsi:nil="true"/>
  </documentManagement>
</p:properties>
</file>

<file path=customXml/itemProps1.xml><?xml version="1.0" encoding="utf-8"?>
<ds:datastoreItem xmlns:ds="http://schemas.openxmlformats.org/officeDocument/2006/customXml" ds:itemID="{9051628B-FC11-4452-89D5-496CD18A8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EE1BC-92A1-44FE-A1C6-8FCA2D873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c2dad-544d-4c0e-a5d4-1eb956db3d44"/>
    <ds:schemaRef ds:uri="34d9d24c-55ae-4f87-9112-a9aa8a4de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EAF4E-33CD-45AB-83D9-D768B474B096}">
  <ds:schemaRefs>
    <ds:schemaRef ds:uri="http://schemas.microsoft.com/office/2006/metadata/properties"/>
    <ds:schemaRef ds:uri="http://schemas.microsoft.com/office/infopath/2007/PartnerControls"/>
    <ds:schemaRef ds:uri="34d9d24c-55ae-4f87-9112-a9aa8a4de3d8"/>
    <ds:schemaRef ds:uri="359c2dad-544d-4c0e-a5d4-1eb956db3d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3052</Characters>
  <Application>Microsoft Office Word</Application>
  <DocSecurity>0</DocSecurity>
  <Lines>25</Lines>
  <Paragraphs>7</Paragraphs>
  <ScaleCrop>false</ScaleCrop>
  <Company>RNZFB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Todd</dc:creator>
  <cp:keywords/>
  <cp:lastModifiedBy>Jarrod Baker</cp:lastModifiedBy>
  <cp:revision>8</cp:revision>
  <cp:lastPrinted>2020-07-03T17:56:00Z</cp:lastPrinted>
  <dcterms:created xsi:type="dcterms:W3CDTF">2023-07-19T22:57:00Z</dcterms:created>
  <dcterms:modified xsi:type="dcterms:W3CDTF">2024-07-03T01:09:00Z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0x0101003D92733CCB965F4C877E03292C6C17B6</vt:lpwstr>
  </property>
  <property fmtid="{D5CDD505-2E9C-101B-9397-08002B2CF9AE}" pid="3" name="MediaServiceImageTags">
    <vt:lpwstr/>
  </property>
  <property fmtid="{D5CDD505-2E9C-101B-9397-08002B2CF9AE}" pid="4" name="Order">
    <vt:r8>1807900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