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51119" w14:textId="77777777" w:rsidR="00D9251B" w:rsidRDefault="00431C5D" w:rsidP="00D9251B">
      <w:pPr>
        <w:pStyle w:val="BookTitle1"/>
      </w:pPr>
      <w:r>
        <w:t>Need Help to Enrol</w:t>
      </w:r>
      <w:r w:rsidR="00016197">
        <w:t>?</w:t>
      </w:r>
    </w:p>
    <w:p w14:paraId="5D1DBC68" w14:textId="77777777" w:rsidR="00BB6FF6" w:rsidRDefault="001659A4" w:rsidP="00D9251B">
      <w:r>
        <w:br w:type="page"/>
      </w:r>
    </w:p>
    <w:p w14:paraId="7B39ED33" w14:textId="77777777" w:rsidR="000D7895" w:rsidRDefault="000D7895" w:rsidP="003B0ECF">
      <w:pPr>
        <w:pStyle w:val="Heading2"/>
        <w:sectPr w:rsidR="000D7895" w:rsidSect="002076A0">
          <w:footerReference w:type="even" r:id="rId10"/>
          <w:footerReference w:type="default" r:id="rId11"/>
          <w:headerReference w:type="first" r:id="rId12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784DB7F5" w14:textId="77777777" w:rsidR="0031535A" w:rsidRPr="002B53CE" w:rsidRDefault="0031535A" w:rsidP="002B53CE"/>
    <w:p w14:paraId="58972AB6" w14:textId="77777777"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14:paraId="3A4E79EF" w14:textId="77777777" w:rsidR="00431C5D" w:rsidRPr="00F64260" w:rsidRDefault="00431C5D" w:rsidP="00431C5D">
      <w:pPr>
        <w:pStyle w:val="Heading1"/>
      </w:pPr>
      <w:r w:rsidRPr="00F64260">
        <w:lastRenderedPageBreak/>
        <w:t>Need help to enrol?</w:t>
      </w:r>
    </w:p>
    <w:p w14:paraId="73B0FC84" w14:textId="1C00F24C" w:rsidR="613158F8" w:rsidRDefault="3610872F" w:rsidP="64ADE7E2">
      <w:r>
        <w:t>Find out who can help you enrol to vote, and how you can act on behalf of someone who can't complete their enrolment form.</w:t>
      </w:r>
    </w:p>
    <w:p w14:paraId="3DEBF0AB" w14:textId="3A6A5E32" w:rsidR="00431C5D" w:rsidRPr="00F64260" w:rsidRDefault="00431C5D">
      <w:pPr>
        <w:pStyle w:val="Heading3"/>
        <w:pPrChange w:id="0" w:author="Stacey Knott" w:date="2023-07-27T01:08:00Z">
          <w:pPr>
            <w:pStyle w:val="Heading2"/>
          </w:pPr>
        </w:pPrChange>
      </w:pPr>
      <w:r>
        <w:t>A support person can help you complete your form</w:t>
      </w:r>
    </w:p>
    <w:p w14:paraId="1CFB665C" w14:textId="62842E3D" w:rsidR="00DB61E6" w:rsidDel="00C61731" w:rsidRDefault="00431C5D" w:rsidP="00431C5D">
      <w:pPr>
        <w:rPr>
          <w:del w:id="1" w:author="Rebecca Thomson" w:date="2023-07-18T12:03:00Z"/>
        </w:rPr>
      </w:pPr>
      <w:r w:rsidRPr="00F64260">
        <w:t>You can ask a support person, such as a friend or family member, to help you complete your enrolment form, or to complete your form for you.</w:t>
      </w:r>
    </w:p>
    <w:p w14:paraId="0A972ACE" w14:textId="1AB8BA02" w:rsidR="00431C5D" w:rsidRPr="00F64260" w:rsidRDefault="00431C5D" w:rsidP="00431C5D">
      <w:r>
        <w:t xml:space="preserve">It's best to enrol early as it makes voting much easier and faster, but you can also enrol </w:t>
      </w:r>
      <w:r w:rsidR="00FE2492">
        <w:t xml:space="preserve">at any voting place including </w:t>
      </w:r>
      <w:r>
        <w:t>on election day. Your support person can help you enrol at your local voting place or help you to enrol online. If you enrol online on election day, you'll be sent a confirmation email. Take the email with you to your voting place.</w:t>
      </w:r>
    </w:p>
    <w:p w14:paraId="6451D043" w14:textId="111B399F" w:rsidR="00431C5D" w:rsidRPr="00F64260" w:rsidRDefault="3610872F" w:rsidP="00431C5D">
      <w:r>
        <w:t>Whichever way you enrol, you need to sign the form. If you can't complete or sign the form because of a physical or mental impairment, your support person</w:t>
      </w:r>
      <w:del w:id="2" w:author="Grace McIntyre" w:date="2024-05-07T02:50:00Z">
        <w:r w:rsidR="00431C5D" w:rsidDel="3610872F">
          <w:delText xml:space="preserve"> </w:delText>
        </w:r>
      </w:del>
      <w:r>
        <w:t xml:space="preserve"> may be able to act on your behalf.</w:t>
      </w:r>
    </w:p>
    <w:p w14:paraId="31AF99B8" w14:textId="710D1579" w:rsidR="00431C5D" w:rsidRPr="00F64260" w:rsidRDefault="00431C5D" w:rsidP="00431C5D">
      <w:pPr>
        <w:pStyle w:val="Heading3"/>
      </w:pPr>
      <w:r>
        <w:t xml:space="preserve">Ask your local </w:t>
      </w:r>
      <w:r w:rsidR="00FE2492">
        <w:t>enrolment team</w:t>
      </w:r>
      <w:r>
        <w:t xml:space="preserve"> to help you</w:t>
      </w:r>
    </w:p>
    <w:p w14:paraId="38A8F997" w14:textId="6D989563" w:rsidR="00431C5D" w:rsidRPr="00F64260" w:rsidRDefault="00431C5D" w:rsidP="00431C5D">
      <w:r>
        <w:t xml:space="preserve">Your local </w:t>
      </w:r>
      <w:r w:rsidR="00FE2492">
        <w:t>enrolment team</w:t>
      </w:r>
      <w:r>
        <w:t xml:space="preserve"> looks after the electoral roll for the area you live in. They're available to help you enrol and answer your questions about enrolling. Find the contact details of your local </w:t>
      </w:r>
      <w:r w:rsidR="00FE2492">
        <w:t xml:space="preserve">enrolment team </w:t>
      </w:r>
      <w:r>
        <w:t xml:space="preserve">at our website </w:t>
      </w:r>
      <w:r w:rsidRPr="38112BB7">
        <w:fldChar w:fldCharType="begin"/>
      </w:r>
      <w:ins w:id="3" w:author="Richard Thornton" w:date="2023-07-20T10:37:00Z">
        <w:r>
          <w:instrText>HYPERLINK "C:\\Users\\ThornR\\AppData\\Local\\Microsoft\\Windows\\INetCache\\Content.Outlook\\6UTJW5NH\\vote.nz"</w:instrText>
        </w:r>
      </w:ins>
      <w:del w:id="4" w:author="Richard Thornton" w:date="2023-07-20T10:37:00Z">
        <w:r>
          <w:delInstrText>HYPERLINK "vote.nz"</w:delInstrText>
        </w:r>
      </w:del>
      <w:r w:rsidRPr="38112BB7">
        <w:fldChar w:fldCharType="separate"/>
      </w:r>
      <w:r w:rsidRPr="38112BB7">
        <w:rPr>
          <w:rStyle w:val="Hyperlink"/>
        </w:rPr>
        <w:t>vote.nz</w:t>
      </w:r>
      <w:r w:rsidRPr="38112BB7">
        <w:rPr>
          <w:rStyle w:val="Hyperlink"/>
        </w:rPr>
        <w:fldChar w:fldCharType="end"/>
      </w:r>
    </w:p>
    <w:p w14:paraId="457BF637" w14:textId="77777777" w:rsidR="00431C5D" w:rsidRPr="00F64260" w:rsidRDefault="00431C5D" w:rsidP="00431C5D">
      <w:pPr>
        <w:pStyle w:val="Heading2"/>
      </w:pPr>
      <w:r w:rsidRPr="00F64260">
        <w:lastRenderedPageBreak/>
        <w:t>If you're acting on behalf of someone who can't complete their enrolment form</w:t>
      </w:r>
    </w:p>
    <w:p w14:paraId="3FA16616" w14:textId="77777777" w:rsidR="00431C5D" w:rsidRPr="00F64260" w:rsidRDefault="00431C5D" w:rsidP="00431C5D">
      <w:r w:rsidRPr="00F64260">
        <w:t>If you know someone who can't complete and sign their enrolment form because of a physical or mental impairment, you may be able to help.</w:t>
      </w:r>
    </w:p>
    <w:p w14:paraId="2DD6261F" w14:textId="2C653298" w:rsidR="00431C5D" w:rsidRPr="00F64260" w:rsidRDefault="00431C5D" w:rsidP="00431C5D">
      <w:pPr>
        <w:pStyle w:val="Heading3"/>
      </w:pPr>
      <w:r w:rsidRPr="00F64260">
        <w:t>Helping someone with a physical impairment</w:t>
      </w:r>
    </w:p>
    <w:p w14:paraId="0B813BB9" w14:textId="7A229D2A" w:rsidR="00431C5D" w:rsidRDefault="3610872F" w:rsidP="00431C5D">
      <w:r>
        <w:t>If you're enrolled to vote, you can complete and sign an enrolment form for someone who can't do it themselves because of a physical impairment</w:t>
      </w:r>
      <w:r w:rsidR="00431C5D">
        <w:t>, you may be able to help.</w:t>
      </w:r>
    </w:p>
    <w:p w14:paraId="799D0C04" w14:textId="5BB1C0A4" w:rsidR="08C0C682" w:rsidRDefault="2D3E6C10" w:rsidP="64ADE7E2">
      <w:r>
        <w:t>You can also complete and sign the form if you have power of attorney.</w:t>
      </w:r>
    </w:p>
    <w:p w14:paraId="77DCCE1E" w14:textId="77777777" w:rsidR="00431C5D" w:rsidRDefault="00431C5D" w:rsidP="00431C5D">
      <w:r>
        <w:br w:type="page"/>
      </w:r>
    </w:p>
    <w:p w14:paraId="6CDC51A7" w14:textId="77777777" w:rsidR="00431C5D" w:rsidRPr="00F64260" w:rsidRDefault="00431C5D" w:rsidP="00431C5D">
      <w:pPr>
        <w:pStyle w:val="Heading3"/>
      </w:pPr>
      <w:r w:rsidRPr="00F64260">
        <w:lastRenderedPageBreak/>
        <w:t>Helping someone with a mental impairment</w:t>
      </w:r>
    </w:p>
    <w:p w14:paraId="5B355E24" w14:textId="77777777" w:rsidR="00431C5D" w:rsidRPr="00F64260" w:rsidRDefault="00431C5D" w:rsidP="00431C5D">
      <w:r w:rsidRPr="00F64260">
        <w:t>You can complete and sign an enrolment form for someone who can't do it themselves because of a mental impairment if you:</w:t>
      </w:r>
    </w:p>
    <w:p w14:paraId="29696944" w14:textId="77777777" w:rsidR="00431C5D" w:rsidRPr="00F64260" w:rsidRDefault="00431C5D" w:rsidP="00431C5D">
      <w:r>
        <w:rPr>
          <w:rFonts w:cs="Arial"/>
        </w:rPr>
        <w:t>●</w:t>
      </w:r>
      <w:r w:rsidRPr="00F64260">
        <w:t xml:space="preserve"> are enrolled to vote</w:t>
      </w:r>
    </w:p>
    <w:p w14:paraId="4BF8158B" w14:textId="77777777" w:rsidR="00431C5D" w:rsidRPr="00F64260" w:rsidRDefault="00431C5D" w:rsidP="00431C5D">
      <w:r>
        <w:rPr>
          <w:rFonts w:cs="Arial"/>
        </w:rPr>
        <w:t>●</w:t>
      </w:r>
      <w:r w:rsidRPr="00F64260">
        <w:t xml:space="preserve"> have enduring power of attorney</w:t>
      </w:r>
    </w:p>
    <w:p w14:paraId="075F460C" w14:textId="77777777" w:rsidR="00431C5D" w:rsidRPr="00F64260" w:rsidRDefault="00431C5D" w:rsidP="00431C5D">
      <w:r>
        <w:rPr>
          <w:rFonts w:cs="Arial"/>
        </w:rPr>
        <w:t>●</w:t>
      </w:r>
      <w:r w:rsidRPr="00F64260">
        <w:t xml:space="preserve"> are the person's appointed welfare guardian.</w:t>
      </w:r>
    </w:p>
    <w:p w14:paraId="6D0EF7F3" w14:textId="652DDE97" w:rsidR="00431C5D" w:rsidRPr="00F64260" w:rsidRDefault="00431C5D" w:rsidP="00431C5D">
      <w:r>
        <w:t xml:space="preserve">You'll also need to fill in another form so we can contact you as the representative of the person with a mental impairment. </w:t>
      </w:r>
      <w:r w:rsidR="00F5603C">
        <w:t xml:space="preserve">Visit vote.nz or call </w:t>
      </w:r>
      <w:r>
        <w:t>us on 0800 36 76 56 to get a form sent to you.</w:t>
      </w:r>
    </w:p>
    <w:p w14:paraId="724B0AF4" w14:textId="34AB40CF" w:rsidR="00431C5D" w:rsidRPr="00F64260" w:rsidRDefault="3610872F" w:rsidP="00431C5D">
      <w:r>
        <w:t xml:space="preserve">Upload both forms to us at </w:t>
      </w:r>
      <w:r w:rsidR="00431C5D" w:rsidRPr="64ADE7E2">
        <w:fldChar w:fldCharType="begin"/>
      </w:r>
      <w:ins w:id="5" w:author="Richard Thornton" w:date="2023-07-20T10:37:00Z">
        <w:r w:rsidR="00431C5D">
          <w:instrText>HYPERLINK "C:\\Users\\ThornR\\AppData\\Local\\Microsoft\\Windows\\INetCache\\Content.Outlook\\6UTJW5NH\\vote.nz"</w:instrText>
        </w:r>
      </w:ins>
      <w:del w:id="6" w:author="Richard Thornton" w:date="2023-07-20T10:37:00Z">
        <w:r w:rsidR="00431C5D">
          <w:delInstrText>HYPERLINK "vote.nz"</w:delInstrText>
        </w:r>
      </w:del>
      <w:r w:rsidR="00431C5D" w:rsidRPr="64ADE7E2">
        <w:fldChar w:fldCharType="separate"/>
      </w:r>
      <w:r w:rsidRPr="64ADE7E2">
        <w:rPr>
          <w:rStyle w:val="Hyperlink"/>
        </w:rPr>
        <w:t>vote.nz</w:t>
      </w:r>
      <w:r w:rsidR="00431C5D" w:rsidRPr="64ADE7E2">
        <w:rPr>
          <w:rStyle w:val="Hyperlink"/>
        </w:rPr>
        <w:fldChar w:fldCharType="end"/>
      </w:r>
      <w:r>
        <w:t xml:space="preserve"> or email </w:t>
      </w:r>
      <w:r w:rsidR="00431C5D" w:rsidRPr="64ADE7E2">
        <w:fldChar w:fldCharType="begin"/>
      </w:r>
      <w:ins w:id="7" w:author="Richard Thornton" w:date="2023-07-20T10:37:00Z">
        <w:r w:rsidR="00431C5D">
          <w:instrText>HYPERLINK "C:\\Users\\ThornR\\AppData\\Local\\Microsoft\\Windows\\INetCache\\Content.Outlook\\6UTJW5NH\\enrol@vote.nz"</w:instrText>
        </w:r>
      </w:ins>
      <w:del w:id="8" w:author="Richard Thornton" w:date="2023-07-20T10:37:00Z">
        <w:r w:rsidR="00431C5D">
          <w:delInstrText>HYPERLINK "enrol@vote.nz"</w:delInstrText>
        </w:r>
      </w:del>
      <w:r w:rsidR="00431C5D" w:rsidRPr="64ADE7E2">
        <w:fldChar w:fldCharType="separate"/>
      </w:r>
      <w:r w:rsidRPr="64ADE7E2">
        <w:rPr>
          <w:rStyle w:val="Hyperlink"/>
        </w:rPr>
        <w:t>enrol@vote.nz</w:t>
      </w:r>
      <w:r w:rsidR="00431C5D" w:rsidRPr="64ADE7E2">
        <w:rPr>
          <w:rStyle w:val="Hyperlink"/>
        </w:rPr>
        <w:fldChar w:fldCharType="end"/>
      </w:r>
    </w:p>
    <w:p w14:paraId="43F01F36" w14:textId="77777777" w:rsidR="00431C5D" w:rsidRPr="00F64260" w:rsidRDefault="00431C5D" w:rsidP="00431C5D">
      <w:r w:rsidRPr="00F64260">
        <w:t>Call us on 0800 36 76 56 if you have any questions about completing an enrolment form on somebody else's behalf.</w:t>
      </w:r>
    </w:p>
    <w:sectPr w:rsidR="00431C5D" w:rsidRPr="00F64260" w:rsidSect="004049C1">
      <w:headerReference w:type="even" r:id="rId13"/>
      <w:footerReference w:type="default" r:id="rId14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F5F63" w14:textId="77777777" w:rsidR="00E40D91" w:rsidRDefault="00E40D91">
      <w:r>
        <w:separator/>
      </w:r>
    </w:p>
  </w:endnote>
  <w:endnote w:type="continuationSeparator" w:id="0">
    <w:p w14:paraId="05F5678F" w14:textId="77777777" w:rsidR="00E40D91" w:rsidRDefault="00E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2E33F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8449D9D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9A61E" w14:textId="77777777" w:rsidR="00FC6AAA" w:rsidRDefault="00FC6AAA" w:rsidP="00D0147F">
    <w:pPr>
      <w:pStyle w:val="Footer"/>
      <w:framePr w:wrap="around"/>
    </w:pPr>
  </w:p>
  <w:p w14:paraId="37368EA6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29E90" w14:textId="77777777" w:rsidR="00FC6AAA" w:rsidRDefault="00532965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1619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B2201" w14:textId="77777777" w:rsidR="00E40D91" w:rsidRDefault="00E40D91">
      <w:r>
        <w:separator/>
      </w:r>
    </w:p>
  </w:footnote>
  <w:footnote w:type="continuationSeparator" w:id="0">
    <w:p w14:paraId="14CAA27B" w14:textId="77777777" w:rsidR="00E40D91" w:rsidRDefault="00E4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C0476" w14:textId="77777777"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511BB" w14:textId="77777777"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249511BB" w14:textId="77777777"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5D5EEE1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70FC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48097">
    <w:abstractNumId w:val="11"/>
  </w:num>
  <w:num w:numId="2" w16cid:durableId="1960793856">
    <w:abstractNumId w:val="12"/>
  </w:num>
  <w:num w:numId="3" w16cid:durableId="1555922050">
    <w:abstractNumId w:val="11"/>
  </w:num>
  <w:num w:numId="4" w16cid:durableId="1008023680">
    <w:abstractNumId w:val="11"/>
  </w:num>
  <w:num w:numId="5" w16cid:durableId="1524201728">
    <w:abstractNumId w:val="11"/>
  </w:num>
  <w:num w:numId="6" w16cid:durableId="389958071">
    <w:abstractNumId w:val="11"/>
  </w:num>
  <w:num w:numId="7" w16cid:durableId="608972625">
    <w:abstractNumId w:val="12"/>
  </w:num>
  <w:num w:numId="8" w16cid:durableId="1059743194">
    <w:abstractNumId w:val="9"/>
  </w:num>
  <w:num w:numId="9" w16cid:durableId="700593419">
    <w:abstractNumId w:val="7"/>
  </w:num>
  <w:num w:numId="10" w16cid:durableId="958993856">
    <w:abstractNumId w:val="6"/>
  </w:num>
  <w:num w:numId="11" w16cid:durableId="1959219212">
    <w:abstractNumId w:val="5"/>
  </w:num>
  <w:num w:numId="12" w16cid:durableId="677465085">
    <w:abstractNumId w:val="4"/>
  </w:num>
  <w:num w:numId="13" w16cid:durableId="2145341532">
    <w:abstractNumId w:val="8"/>
  </w:num>
  <w:num w:numId="14" w16cid:durableId="1993869549">
    <w:abstractNumId w:val="3"/>
  </w:num>
  <w:num w:numId="15" w16cid:durableId="1959145788">
    <w:abstractNumId w:val="2"/>
  </w:num>
  <w:num w:numId="16" w16cid:durableId="1243643450">
    <w:abstractNumId w:val="1"/>
  </w:num>
  <w:num w:numId="17" w16cid:durableId="592707599">
    <w:abstractNumId w:val="0"/>
  </w:num>
  <w:num w:numId="18" w16cid:durableId="1392004258">
    <w:abstractNumId w:val="10"/>
  </w:num>
  <w:num w:numId="19" w16cid:durableId="153580258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ichard Thornton">
    <w15:presenceInfo w15:providerId="AD" w15:userId="S::Richard.Thornton@elections.govt.nz::e1fa2e5f-a035-402a-b58f-ec8fbf817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02"/>
    <w:rsid w:val="00016197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B79CD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B53CE"/>
    <w:rsid w:val="002C6A67"/>
    <w:rsid w:val="002D0702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9C1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D7D62"/>
    <w:rsid w:val="004F162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267E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7F781C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64067"/>
    <w:rsid w:val="00A72BF0"/>
    <w:rsid w:val="00A80848"/>
    <w:rsid w:val="00A8394A"/>
    <w:rsid w:val="00AF1467"/>
    <w:rsid w:val="00AF1D74"/>
    <w:rsid w:val="00B17F4D"/>
    <w:rsid w:val="00B536D7"/>
    <w:rsid w:val="00B622D5"/>
    <w:rsid w:val="00B77D9A"/>
    <w:rsid w:val="00B9023F"/>
    <w:rsid w:val="00B910FB"/>
    <w:rsid w:val="00B917CC"/>
    <w:rsid w:val="00BA506C"/>
    <w:rsid w:val="00BA624D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1731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251B"/>
    <w:rsid w:val="00D94B5D"/>
    <w:rsid w:val="00DA2636"/>
    <w:rsid w:val="00DB61E6"/>
    <w:rsid w:val="00DD0B2D"/>
    <w:rsid w:val="00DF5D64"/>
    <w:rsid w:val="00E21662"/>
    <w:rsid w:val="00E26869"/>
    <w:rsid w:val="00E40D91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5603C"/>
    <w:rsid w:val="00F84476"/>
    <w:rsid w:val="00FA6142"/>
    <w:rsid w:val="00FA6F00"/>
    <w:rsid w:val="00FB479E"/>
    <w:rsid w:val="00FC6AAA"/>
    <w:rsid w:val="00FE213E"/>
    <w:rsid w:val="00FE2492"/>
    <w:rsid w:val="00FE2614"/>
    <w:rsid w:val="00FE2F4B"/>
    <w:rsid w:val="00FF056A"/>
    <w:rsid w:val="027D15C5"/>
    <w:rsid w:val="030B4B37"/>
    <w:rsid w:val="03A627EB"/>
    <w:rsid w:val="04F53AFC"/>
    <w:rsid w:val="08C0C682"/>
    <w:rsid w:val="2D3E6C10"/>
    <w:rsid w:val="2DF66582"/>
    <w:rsid w:val="2E480E59"/>
    <w:rsid w:val="2F09DB9C"/>
    <w:rsid w:val="3610872F"/>
    <w:rsid w:val="373FE2A8"/>
    <w:rsid w:val="38112BB7"/>
    <w:rsid w:val="4068B48C"/>
    <w:rsid w:val="49F1BF0D"/>
    <w:rsid w:val="4A65C948"/>
    <w:rsid w:val="613158F8"/>
    <w:rsid w:val="61B8CD28"/>
    <w:rsid w:val="64ADE7E2"/>
    <w:rsid w:val="70DBC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398953B2"/>
  <w15:docId w15:val="{121E40AE-FED6-4761-A41D-4739E3B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61E6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D1DF9F84-8B23-4ED8-8793-D48AB8552097}">
    <t:Anchor>
      <t:Comment id="324142811"/>
    </t:Anchor>
    <t:History>
      <t:Event id="{38F1D88E-CE2A-491A-AF65-5BBD941CA81D}" time="2023-07-26T22:50:42.894Z">
        <t:Attribution userId="S::stacey.knott@elections.govt.nz::f72c6f0d-e228-434b-817d-ea6e05566f70" userProvider="AD" userName="Stacey Knott"/>
        <t:Anchor>
          <t:Comment id="324142811"/>
        </t:Anchor>
        <t:Create/>
      </t:Event>
      <t:Event id="{DA41E765-71A2-4398-8F1D-E8202BEC7688}" time="2023-07-26T22:50:42.894Z">
        <t:Attribution userId="S::stacey.knott@elections.govt.nz::f72c6f0d-e228-434b-817d-ea6e05566f70" userProvider="AD" userName="Stacey Knott"/>
        <t:Anchor>
          <t:Comment id="324142811"/>
        </t:Anchor>
        <t:Assign userId="S::Grace.McIntyre@elections.govt.nz::246ae06e-688e-4710-996d-ce57fe9836a8" userProvider="AD" userName="Grace McIntyre"/>
      </t:Event>
      <t:Event id="{29CD01EB-1B95-41F8-98D9-D73E755F54B3}" time="2023-07-26T22:50:42.894Z">
        <t:Attribution userId="S::stacey.knott@elections.govt.nz::f72c6f0d-e228-434b-817d-ea6e05566f70" userProvider="AD" userName="Stacey Knott"/>
        <t:Anchor>
          <t:Comment id="324142811"/>
        </t:Anchor>
        <t:SetTitle title="@Grace McIntyre can you please check this is the right term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  <SharedWithUsers xmlns="34d9d24c-55ae-4f87-9112-a9aa8a4de3d8">
      <UserInfo>
        <DisplayName/>
        <AccountId xsi:nil="true"/>
        <AccountType/>
      </UserInfo>
    </SharedWithUsers>
    <MediaLengthInSeconds xmlns="359c2dad-544d-4c0e-a5d4-1eb956db3d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8" ma:contentTypeDescription="Create a new document." ma:contentTypeScope="" ma:versionID="170a7df0198f1ed57c9c95751d9c656c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543874589e8107e1a1d9cc620316e035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774BC-3F9B-4D19-A71B-E4EFA729083E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customXml/itemProps2.xml><?xml version="1.0" encoding="utf-8"?>
<ds:datastoreItem xmlns:ds="http://schemas.openxmlformats.org/officeDocument/2006/customXml" ds:itemID="{219800EF-1755-45D8-8522-9367531E5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9057F-E8F3-42AE-8CBB-BD5DBD080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2326</Characters>
  <Application>Microsoft Office Word</Application>
  <DocSecurity>0</DocSecurity>
  <Lines>19</Lines>
  <Paragraphs>5</Paragraphs>
  <ScaleCrop>false</ScaleCrop>
  <Company>RNZFB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Todd</dc:creator>
  <cp:lastModifiedBy>Jarrod Baker</cp:lastModifiedBy>
  <cp:revision>6</cp:revision>
  <cp:lastPrinted>2020-07-02T22:56:00Z</cp:lastPrinted>
  <dcterms:created xsi:type="dcterms:W3CDTF">2023-07-19T22:37:00Z</dcterms:created>
  <dcterms:modified xsi:type="dcterms:W3CDTF">2024-07-03T01:10:00Z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  <property fmtid="{D5CDD505-2E9C-101B-9397-08002B2CF9AE}" pid="4" name="Order">
    <vt:r8>1807800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