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A009B" w14:textId="77777777" w:rsidR="002E3B8F" w:rsidRPr="002E3B8F" w:rsidRDefault="002E3B8F" w:rsidP="002E3B8F">
      <w:pPr>
        <w:pStyle w:val="BookTitle1"/>
      </w:pPr>
      <w:r w:rsidRPr="002E3B8F">
        <w:t>Ways to Enrol</w:t>
      </w:r>
    </w:p>
    <w:p w14:paraId="758A009C" w14:textId="77777777" w:rsidR="00BB6FF6" w:rsidRDefault="001659A4" w:rsidP="00D9251B">
      <w:r>
        <w:br w:type="page"/>
      </w:r>
    </w:p>
    <w:p w14:paraId="758A009D" w14:textId="77777777" w:rsidR="000D7895" w:rsidRDefault="007233A1" w:rsidP="003B0ECF">
      <w:pPr>
        <w:pStyle w:val="Heading2"/>
        <w:sectPr w:rsidR="000D7895" w:rsidSect="002076A0">
          <w:footerReference w:type="even" r:id="rId10"/>
          <w:footerReference w:type="default" r:id="rId11"/>
          <w:headerReference w:type="first" r:id="rId12"/>
          <w:pgSz w:w="11906" w:h="16838" w:code="9"/>
          <w:pgMar w:top="1440" w:right="1361" w:bottom="1440" w:left="1361" w:header="624" w:footer="624" w:gutter="0"/>
          <w:pgNumType w:start="1"/>
          <w:cols w:space="708"/>
          <w:vAlign w:val="center"/>
          <w:titlePg/>
          <w:docGrid w:linePitch="653"/>
        </w:sectPr>
      </w:pPr>
      <w:r>
        <w:lastRenderedPageBreak/>
        <w:br w:type="page"/>
      </w:r>
    </w:p>
    <w:p w14:paraId="758A009E" w14:textId="77777777" w:rsidR="002E3B8F" w:rsidRDefault="002E3B8F" w:rsidP="002E3B8F">
      <w:pPr>
        <w:pStyle w:val="Heading1"/>
      </w:pPr>
      <w:r>
        <w:lastRenderedPageBreak/>
        <w:t>Ways to E</w:t>
      </w:r>
      <w:r w:rsidRPr="00CB1931">
        <w:t>nrol</w:t>
      </w:r>
    </w:p>
    <w:p w14:paraId="758A009F" w14:textId="689820B3" w:rsidR="002E3B8F" w:rsidRPr="00CB1931" w:rsidRDefault="002E3B8F" w:rsidP="004D63FC">
      <w:pPr>
        <w:rPr>
          <w:highlight w:val="yellow"/>
        </w:rPr>
      </w:pPr>
      <w:r>
        <w:t xml:space="preserve">You can enrol or update your details online at </w:t>
      </w:r>
      <w:hyperlink r:id="rId13">
        <w:r w:rsidRPr="08BC2CB7">
          <w:rPr>
            <w:rStyle w:val="Hyperlink"/>
          </w:rPr>
          <w:t>vote.nz</w:t>
        </w:r>
      </w:hyperlink>
      <w:r>
        <w:t xml:space="preserve"> using your New Zealand driver licence, New Zealand </w:t>
      </w:r>
      <w:r w:rsidR="00FB20B2">
        <w:t>p</w:t>
      </w:r>
      <w:r>
        <w:t>assport or RealMe verified identity. It takes about five minutes</w:t>
      </w:r>
      <w:r w:rsidR="0FE242F7" w:rsidRPr="08BC2CB7">
        <w:rPr>
          <w:highlight w:val="yellow"/>
        </w:rPr>
        <w:t>.</w:t>
      </w:r>
      <w:commentRangeStart w:id="0"/>
      <w:commentRangeEnd w:id="0"/>
      <w:r>
        <w:commentReference w:id="0"/>
      </w:r>
    </w:p>
    <w:p w14:paraId="758A00A0" w14:textId="77777777" w:rsidR="002E3B8F" w:rsidRDefault="002E3B8F" w:rsidP="002E3B8F">
      <w:pPr>
        <w:rPr>
          <w:highlight w:val="green"/>
        </w:rPr>
      </w:pPr>
      <w:r w:rsidRPr="00CB1931">
        <w:t>If you can</w:t>
      </w:r>
      <w:r>
        <w:t>'</w:t>
      </w:r>
      <w:r w:rsidRPr="00CB1931">
        <w:t>t enrol online, you can enrol or update your details in other ways.</w:t>
      </w:r>
    </w:p>
    <w:p w14:paraId="758A00A1" w14:textId="77777777" w:rsidR="002E3B8F" w:rsidRPr="00CB1931" w:rsidRDefault="002E3B8F" w:rsidP="002E3B8F">
      <w:pPr>
        <w:pStyle w:val="Heading3"/>
        <w:rPr>
          <w:highlight w:val="green"/>
        </w:rPr>
      </w:pPr>
      <w:r>
        <w:t>Download an enrolment form from our website</w:t>
      </w:r>
    </w:p>
    <w:p w14:paraId="758A00A2" w14:textId="0302BC47" w:rsidR="002E3B8F" w:rsidRPr="00CB1931" w:rsidRDefault="002E3B8F" w:rsidP="002E3B8F">
      <w:pPr>
        <w:rPr>
          <w:highlight w:val="green"/>
        </w:rPr>
      </w:pPr>
      <w:r>
        <w:t>You can download a blank enrolment form</w:t>
      </w:r>
      <w:r w:rsidR="3D5F0DEC">
        <w:t xml:space="preserve"> from vote.nz. </w:t>
      </w:r>
      <w:r>
        <w:t xml:space="preserve"> Print, complete, and sign your enrolment form. You can upload, email or post your completed form to us.</w:t>
      </w:r>
    </w:p>
    <w:p w14:paraId="758A00A3" w14:textId="77777777" w:rsidR="002E3B8F" w:rsidRDefault="002E3B8F" w:rsidP="002E3B8F">
      <w:pPr>
        <w:pStyle w:val="Heading3"/>
      </w:pPr>
      <w:r w:rsidRPr="00CB1931">
        <w:t>Enrol without</w:t>
      </w:r>
      <w:r>
        <w:t xml:space="preserve"> </w:t>
      </w:r>
      <w:r w:rsidRPr="00CB1931">
        <w:t>ID</w:t>
      </w:r>
    </w:p>
    <w:p w14:paraId="758A00A4" w14:textId="090391E4" w:rsidR="002E3B8F" w:rsidRPr="00CB1931" w:rsidRDefault="00FB20B2" w:rsidP="002E3B8F">
      <w:pPr>
        <w:rPr>
          <w:highlight w:val="green"/>
        </w:rPr>
      </w:pPr>
      <w:r>
        <w:t>C</w:t>
      </w:r>
      <w:r w:rsidR="002E3B8F">
        <w:t>omplete an enrolment form online and have it emailed or posted for you to sign and return. Upload, email or post your completed form to us.</w:t>
      </w:r>
    </w:p>
    <w:p w14:paraId="758A00A5" w14:textId="77777777" w:rsidR="002E3B8F" w:rsidRPr="00A42E88" w:rsidRDefault="002E3B8F" w:rsidP="002E3B8F">
      <w:pPr>
        <w:pStyle w:val="Heading3"/>
      </w:pPr>
      <w:r w:rsidRPr="00A42E88">
        <w:t>Update your details without</w:t>
      </w:r>
      <w:r>
        <w:t xml:space="preserve"> </w:t>
      </w:r>
      <w:r w:rsidRPr="00A42E88">
        <w:t>ID</w:t>
      </w:r>
    </w:p>
    <w:p w14:paraId="58CF7B0A" w14:textId="2C6EF9C4" w:rsidR="7EA0997A" w:rsidRDefault="00FB20B2" w:rsidP="08BC2CB7">
      <w:pPr>
        <w:pStyle w:val="ListParagraph"/>
        <w:numPr>
          <w:ilvl w:val="0"/>
          <w:numId w:val="2"/>
        </w:numPr>
        <w:rPr>
          <w:szCs w:val="36"/>
          <w:highlight w:val="green"/>
        </w:rPr>
      </w:pPr>
      <w:r>
        <w:t>C</w:t>
      </w:r>
      <w:r w:rsidR="002E3B8F">
        <w:t xml:space="preserve">omplete an enrolment form online </w:t>
      </w:r>
      <w:r>
        <w:t xml:space="preserve">with your new details </w:t>
      </w:r>
      <w:r w:rsidR="002E3B8F">
        <w:t>and have it emailed or posted for you to sign and return. Upload, email or post your completed form to us.</w:t>
      </w:r>
    </w:p>
    <w:p w14:paraId="758A00A7" w14:textId="1DA8FAE3" w:rsidR="002E3B8F" w:rsidRDefault="002E3B8F" w:rsidP="002E3B8F">
      <w:pPr>
        <w:pStyle w:val="Heading3"/>
      </w:pPr>
      <w:r>
        <w:lastRenderedPageBreak/>
        <w:t>Call us to get an enrolment form in the mail</w:t>
      </w:r>
    </w:p>
    <w:p w14:paraId="758A00A8" w14:textId="2341B0A1" w:rsidR="002E3B8F" w:rsidRPr="00CB1931" w:rsidRDefault="002E3B8F" w:rsidP="002E3B8F">
      <w:pPr>
        <w:rPr>
          <w:del w:id="1" w:author="Grace McIntyre" w:date="2024-05-07T03:11:00Z"/>
          <w:highlight w:val="green"/>
        </w:rPr>
      </w:pPr>
      <w:r>
        <w:t>Call our 24-hour Freephone number 0800 36 76 56</w:t>
      </w:r>
      <w:r w:rsidR="00FB20B2">
        <w:t xml:space="preserve"> </w:t>
      </w:r>
      <w:r>
        <w:t>to get an enrolment form sent to you in the mail. Complete and sign the form. Upload, email or post your completed form to us.</w:t>
      </w:r>
    </w:p>
    <w:p w14:paraId="5C3AE361" w14:textId="35F9CBAA" w:rsidR="00AF09C4" w:rsidRDefault="00AF09C4">
      <w:pPr>
        <w:pStyle w:val="Heading3"/>
        <w:rPr>
          <w:ins w:id="2" w:author="Rebecca Thomson" w:date="2023-07-18T12:28:00Z"/>
          <w:del w:id="3" w:author="Grace McIntyre" w:date="2024-05-07T03:11:00Z"/>
        </w:rPr>
        <w:pPrChange w:id="4" w:author="Stacey Knott" w:date="2023-07-27T00:52:00Z">
          <w:pPr/>
        </w:pPrChange>
      </w:pPr>
    </w:p>
    <w:p w14:paraId="758A00AA" w14:textId="2F1BAFE0" w:rsidR="002E3B8F" w:rsidRPr="001B5C5F" w:rsidRDefault="002E3B8F">
      <w:pPr>
        <w:pStyle w:val="Heading3"/>
      </w:pPr>
      <w:r>
        <w:t>Freetext us to get an enrolment form in the mail</w:t>
      </w:r>
    </w:p>
    <w:p w14:paraId="758A00AB" w14:textId="77777777" w:rsidR="002E3B8F" w:rsidRDefault="002E3B8F" w:rsidP="002E3B8F">
      <w:pPr>
        <w:rPr>
          <w:highlight w:val="green"/>
        </w:rPr>
      </w:pPr>
      <w:r w:rsidRPr="00CB1931">
        <w:t>Freetext your name and address to 3676 to get an enrolment form sent to you in the mail. Complete and sign the form. Upload, email or post your completed form to us.</w:t>
      </w:r>
    </w:p>
    <w:p w14:paraId="758A00AC" w14:textId="779D6938" w:rsidR="002E3B8F" w:rsidRDefault="00FB20B2" w:rsidP="00FD7ED5">
      <w:pPr>
        <w:pStyle w:val="Heading3"/>
      </w:pPr>
      <w:r>
        <w:t xml:space="preserve">Ways </w:t>
      </w:r>
      <w:r w:rsidR="002E3B8F">
        <w:t>to return your form</w:t>
      </w:r>
    </w:p>
    <w:p w14:paraId="1B3AA90B" w14:textId="2ED9F109" w:rsidR="00FB20B2" w:rsidRDefault="00FB20B2" w:rsidP="09CC3E20">
      <w:pPr>
        <w:rPr>
          <w:rFonts w:eastAsia="Arial" w:cs="Arial"/>
          <w:color w:val="212529"/>
        </w:rPr>
      </w:pPr>
      <w:r w:rsidRPr="08BC2CB7">
        <w:rPr>
          <w:rFonts w:eastAsia="Arial" w:cs="Arial"/>
          <w:color w:val="212529"/>
        </w:rPr>
        <w:t xml:space="preserve">Scan or photograph both sides of your </w:t>
      </w:r>
      <w:r w:rsidR="2F0D6008" w:rsidRPr="08BC2CB7">
        <w:rPr>
          <w:rFonts w:eastAsia="Arial" w:cs="Arial"/>
          <w:color w:val="212529"/>
        </w:rPr>
        <w:t xml:space="preserve">completed enrolment </w:t>
      </w:r>
      <w:r w:rsidRPr="08BC2CB7">
        <w:rPr>
          <w:rFonts w:eastAsia="Arial" w:cs="Arial"/>
          <w:color w:val="212529"/>
        </w:rPr>
        <w:t xml:space="preserve">form and: </w:t>
      </w:r>
    </w:p>
    <w:p w14:paraId="56A2A368" w14:textId="63E23C03" w:rsidR="00AF09C4" w:rsidRDefault="00FB20B2" w:rsidP="62AC56AF">
      <w:pPr>
        <w:rPr>
          <w:ins w:id="5" w:author="Rebecca Thomson" w:date="2023-07-18T12:28:00Z"/>
          <w:rFonts w:eastAsia="Arial" w:cs="Arial"/>
          <w:b/>
          <w:bCs/>
          <w:szCs w:val="36"/>
          <w:rPrChange w:id="6" w:author="Rebecca Thomson" w:date="2023-07-18T02:04:00Z">
            <w:rPr>
              <w:ins w:id="7" w:author="Rebecca Thomson" w:date="2023-07-18T12:28:00Z"/>
              <w:b/>
              <w:bCs/>
            </w:rPr>
          </w:rPrChange>
        </w:rPr>
      </w:pPr>
      <w:r w:rsidRPr="62AC56AF">
        <w:rPr>
          <w:rFonts w:eastAsia="Arial" w:cs="Arial"/>
          <w:b/>
          <w:bCs/>
          <w:color w:val="212529"/>
        </w:rPr>
        <w:t>Upload</w:t>
      </w:r>
      <w:r w:rsidRPr="62AC56AF">
        <w:rPr>
          <w:rFonts w:eastAsia="Arial" w:cs="Arial"/>
          <w:color w:val="212529"/>
        </w:rPr>
        <w:t xml:space="preserve"> your form at</w:t>
      </w:r>
      <w:r w:rsidR="001E481D" w:rsidRPr="62AC56AF">
        <w:rPr>
          <w:rFonts w:eastAsia="Arial" w:cs="Arial"/>
          <w:color w:val="212529"/>
        </w:rPr>
        <w:t xml:space="preserve"> vote.nz</w:t>
      </w:r>
      <w:r w:rsidRPr="62AC56AF">
        <w:rPr>
          <w:rFonts w:eastAsia="Arial" w:cs="Arial"/>
          <w:color w:val="212529"/>
        </w:rPr>
        <w:t xml:space="preserve"> or</w:t>
      </w:r>
    </w:p>
    <w:p w14:paraId="2D3C111B" w14:textId="721A281D" w:rsidR="00FB20B2" w:rsidRDefault="002E3B8F" w:rsidP="62AC56AF">
      <w:pPr>
        <w:rPr>
          <w:ins w:id="8" w:author="Richard Thornton" w:date="2023-07-20T10:51:00Z"/>
          <w:szCs w:val="36"/>
        </w:rPr>
      </w:pPr>
      <w:r w:rsidRPr="62AC56AF">
        <w:rPr>
          <w:b/>
          <w:bCs/>
        </w:rPr>
        <w:t>Email</w:t>
      </w:r>
      <w:r>
        <w:t xml:space="preserve"> your form to </w:t>
      </w:r>
      <w:hyperlink r:id="rId18">
        <w:r w:rsidRPr="62AC56AF">
          <w:rPr>
            <w:rStyle w:val="Hyperlink"/>
          </w:rPr>
          <w:t>enrol@vote.nz</w:t>
        </w:r>
      </w:hyperlink>
      <w:ins w:id="9" w:author="Richard Thornton" w:date="2023-07-20T10:51:00Z">
        <w:r w:rsidR="00FB20B2" w:rsidRPr="62AC56AF">
          <w:rPr>
            <w:rStyle w:val="Hyperlink"/>
          </w:rPr>
          <w:t>,</w:t>
        </w:r>
      </w:ins>
      <w:r>
        <w:t xml:space="preserve"> or </w:t>
      </w:r>
    </w:p>
    <w:p w14:paraId="758A00AD" w14:textId="63113EB7" w:rsidR="002E3B8F" w:rsidRPr="00CB1931" w:rsidRDefault="03919822" w:rsidP="62AC56AF">
      <w:pPr>
        <w:rPr>
          <w:szCs w:val="36"/>
          <w:highlight w:val="green"/>
        </w:rPr>
      </w:pPr>
      <w:r w:rsidRPr="62AC56AF">
        <w:rPr>
          <w:b/>
          <w:bCs/>
        </w:rPr>
        <w:t>P</w:t>
      </w:r>
      <w:r w:rsidR="002E3B8F" w:rsidRPr="62AC56AF">
        <w:rPr>
          <w:b/>
          <w:bCs/>
        </w:rPr>
        <w:t>ost</w:t>
      </w:r>
      <w:r w:rsidR="002E3B8F">
        <w:t xml:space="preserve"> your form to:</w:t>
      </w:r>
    </w:p>
    <w:p w14:paraId="758A00AE" w14:textId="4717372A" w:rsidR="002E3B8F" w:rsidRDefault="002E3B8F" w:rsidP="002E3B8F">
      <w:r>
        <w:t>Electoral Commission</w:t>
      </w:r>
      <w:r>
        <w:br/>
        <w:t>FREEPOST 2 ENROL</w:t>
      </w:r>
      <w:r>
        <w:br/>
        <w:t>PO BOX 190</w:t>
      </w:r>
      <w:r>
        <w:br/>
        <w:t>Wellington 6140</w:t>
      </w:r>
    </w:p>
    <w:sectPr w:rsidR="002E3B8F" w:rsidSect="004049C1">
      <w:headerReference w:type="even" r:id="rId19"/>
      <w:footerReference w:type="default" r:id="rId20"/>
      <w:pgSz w:w="11906" w:h="16838" w:code="9"/>
      <w:pgMar w:top="1134" w:right="1247" w:bottom="1247" w:left="1247" w:header="624" w:footer="624" w:gutter="0"/>
      <w:pgNumType w:start="1"/>
      <w:cols w:space="708"/>
      <w:docGrid w:linePitch="65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Stacey Knott" w:date="2024-05-08T12:12:00Z" w:initials="SK">
    <w:p w14:paraId="40175397" w14:textId="62272649" w:rsidR="08BC2CB7" w:rsidRDefault="08BC2CB7">
      <w:r>
        <w:t>only change here is removing a line here about being ready to vote in the 2023 General Election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1753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4C7C39" w16cex:dateUtc="2024-05-08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175397" w16cid:durableId="064C7C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A019F" w14:textId="77777777" w:rsidR="00212E03" w:rsidRDefault="00212E03">
      <w:r>
        <w:separator/>
      </w:r>
    </w:p>
  </w:endnote>
  <w:endnote w:type="continuationSeparator" w:id="0">
    <w:p w14:paraId="2C80B304" w14:textId="77777777" w:rsidR="00212E03" w:rsidRDefault="00212E03">
      <w:r>
        <w:continuationSeparator/>
      </w:r>
    </w:p>
  </w:endnote>
  <w:endnote w:type="continuationNotice" w:id="1">
    <w:p w14:paraId="6E0A1A65" w14:textId="77777777" w:rsidR="00212E03" w:rsidRDefault="00212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A00B3" w14:textId="77777777" w:rsidR="00FC6AAA" w:rsidRDefault="00FC6AAA" w:rsidP="00D0147F">
    <w:pPr>
      <w:pStyle w:val="Footer"/>
      <w:framePr w:wrap="around"/>
    </w:pPr>
    <w:r>
      <w:fldChar w:fldCharType="begin"/>
    </w:r>
    <w:r>
      <w:instrText xml:space="preserve">PAGE  </w:instrText>
    </w:r>
    <w:r>
      <w:fldChar w:fldCharType="end"/>
    </w:r>
  </w:p>
  <w:p w14:paraId="758A00B4"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A00B5" w14:textId="77777777" w:rsidR="00FC6AAA" w:rsidRDefault="00FC6AAA" w:rsidP="00D0147F">
    <w:pPr>
      <w:pStyle w:val="Footer"/>
      <w:framePr w:wrap="around"/>
    </w:pPr>
  </w:p>
  <w:p w14:paraId="758A00B6"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A00BA" w14:textId="77777777" w:rsidR="00FC6AAA" w:rsidRDefault="002E3B8F" w:rsidP="00AD6E39">
    <w:pPr>
      <w:pStyle w:val="Footer"/>
      <w:framePr w:hRule="auto" w:wrap="auto" w:vAnchor="margin" w:hAnchor="text" w:xAlign="left" w:yAlign="inline"/>
    </w:pPr>
    <w:r>
      <w:fldChar w:fldCharType="begin"/>
    </w:r>
    <w:r>
      <w:instrText xml:space="preserve">PAGE  </w:instrText>
    </w:r>
    <w:r>
      <w:fldChar w:fldCharType="separate"/>
    </w:r>
    <w:r w:rsidR="00FD7E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9E436" w14:textId="77777777" w:rsidR="00212E03" w:rsidRDefault="00212E03">
      <w:r>
        <w:separator/>
      </w:r>
    </w:p>
  </w:footnote>
  <w:footnote w:type="continuationSeparator" w:id="0">
    <w:p w14:paraId="112E5710" w14:textId="77777777" w:rsidR="00212E03" w:rsidRDefault="00212E03">
      <w:r>
        <w:continuationSeparator/>
      </w:r>
    </w:p>
  </w:footnote>
  <w:footnote w:type="continuationNotice" w:id="1">
    <w:p w14:paraId="4829C09A" w14:textId="77777777" w:rsidR="00212E03" w:rsidRDefault="00212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A00B7" w14:textId="77777777"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8240" behindDoc="0" locked="0" layoutInCell="1" allowOverlap="1" wp14:anchorId="758A00BB" wp14:editId="758A00BC">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58A00BD"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A00BB"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58A00BD"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14:paraId="758A00B8" w14:textId="77777777" w:rsidR="009717B2" w:rsidRDefault="009717B2" w:rsidP="00947ACC">
    <w:pPr>
      <w:pStyle w:val="Header"/>
      <w:tabs>
        <w:tab w:val="clear" w:pos="4153"/>
        <w:tab w:val="clear" w:pos="8306"/>
        <w:tab w:val="left" w:pos="40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A00B9" w14:textId="77777777"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91C8D"/>
    <w:multiLevelType w:val="hybridMultilevel"/>
    <w:tmpl w:val="35264450"/>
    <w:lvl w:ilvl="0" w:tplc="3C201D20">
      <w:start w:val="1"/>
      <w:numFmt w:val="bullet"/>
      <w:lvlText w:val="-"/>
      <w:lvlJc w:val="left"/>
      <w:pPr>
        <w:ind w:left="720" w:hanging="360"/>
      </w:pPr>
      <w:rPr>
        <w:rFonts w:ascii="Aptos" w:hAnsi="Aptos" w:hint="default"/>
      </w:rPr>
    </w:lvl>
    <w:lvl w:ilvl="1" w:tplc="CE0C5992">
      <w:start w:val="1"/>
      <w:numFmt w:val="bullet"/>
      <w:lvlText w:val="o"/>
      <w:lvlJc w:val="left"/>
      <w:pPr>
        <w:ind w:left="1440" w:hanging="360"/>
      </w:pPr>
      <w:rPr>
        <w:rFonts w:ascii="Courier New" w:hAnsi="Courier New" w:hint="default"/>
      </w:rPr>
    </w:lvl>
    <w:lvl w:ilvl="2" w:tplc="AA087B52">
      <w:start w:val="1"/>
      <w:numFmt w:val="bullet"/>
      <w:lvlText w:val=""/>
      <w:lvlJc w:val="left"/>
      <w:pPr>
        <w:ind w:left="2160" w:hanging="360"/>
      </w:pPr>
      <w:rPr>
        <w:rFonts w:ascii="Wingdings" w:hAnsi="Wingdings" w:hint="default"/>
      </w:rPr>
    </w:lvl>
    <w:lvl w:ilvl="3" w:tplc="8C94719C">
      <w:start w:val="1"/>
      <w:numFmt w:val="bullet"/>
      <w:lvlText w:val=""/>
      <w:lvlJc w:val="left"/>
      <w:pPr>
        <w:ind w:left="2880" w:hanging="360"/>
      </w:pPr>
      <w:rPr>
        <w:rFonts w:ascii="Symbol" w:hAnsi="Symbol" w:hint="default"/>
      </w:rPr>
    </w:lvl>
    <w:lvl w:ilvl="4" w:tplc="E5966F24">
      <w:start w:val="1"/>
      <w:numFmt w:val="bullet"/>
      <w:lvlText w:val="o"/>
      <w:lvlJc w:val="left"/>
      <w:pPr>
        <w:ind w:left="3600" w:hanging="360"/>
      </w:pPr>
      <w:rPr>
        <w:rFonts w:ascii="Courier New" w:hAnsi="Courier New" w:hint="default"/>
      </w:rPr>
    </w:lvl>
    <w:lvl w:ilvl="5" w:tplc="32C627C6">
      <w:start w:val="1"/>
      <w:numFmt w:val="bullet"/>
      <w:lvlText w:val=""/>
      <w:lvlJc w:val="left"/>
      <w:pPr>
        <w:ind w:left="4320" w:hanging="360"/>
      </w:pPr>
      <w:rPr>
        <w:rFonts w:ascii="Wingdings" w:hAnsi="Wingdings" w:hint="default"/>
      </w:rPr>
    </w:lvl>
    <w:lvl w:ilvl="6" w:tplc="468E3360">
      <w:start w:val="1"/>
      <w:numFmt w:val="bullet"/>
      <w:lvlText w:val=""/>
      <w:lvlJc w:val="left"/>
      <w:pPr>
        <w:ind w:left="5040" w:hanging="360"/>
      </w:pPr>
      <w:rPr>
        <w:rFonts w:ascii="Symbol" w:hAnsi="Symbol" w:hint="default"/>
      </w:rPr>
    </w:lvl>
    <w:lvl w:ilvl="7" w:tplc="32E61744">
      <w:start w:val="1"/>
      <w:numFmt w:val="bullet"/>
      <w:lvlText w:val="o"/>
      <w:lvlJc w:val="left"/>
      <w:pPr>
        <w:ind w:left="5760" w:hanging="360"/>
      </w:pPr>
      <w:rPr>
        <w:rFonts w:ascii="Courier New" w:hAnsi="Courier New" w:hint="default"/>
      </w:rPr>
    </w:lvl>
    <w:lvl w:ilvl="8" w:tplc="DA72D42C">
      <w:start w:val="1"/>
      <w:numFmt w:val="bullet"/>
      <w:lvlText w:val=""/>
      <w:lvlJc w:val="left"/>
      <w:pPr>
        <w:ind w:left="6480" w:hanging="360"/>
      </w:pPr>
      <w:rPr>
        <w:rFonts w:ascii="Wingdings" w:hAnsi="Wingdings" w:hint="default"/>
      </w:rPr>
    </w:lvl>
  </w:abstractNum>
  <w:abstractNum w:abstractNumId="13" w15:restartNumberingAfterBreak="0">
    <w:nsid w:val="4B13E729"/>
    <w:multiLevelType w:val="hybridMultilevel"/>
    <w:tmpl w:val="4BD8FFE2"/>
    <w:lvl w:ilvl="0" w:tplc="495CB2E6">
      <w:start w:val="1"/>
      <w:numFmt w:val="bullet"/>
      <w:lvlText w:val=""/>
      <w:lvlJc w:val="left"/>
      <w:pPr>
        <w:ind w:left="720" w:hanging="360"/>
      </w:pPr>
      <w:rPr>
        <w:rFonts w:ascii="Symbol" w:hAnsi="Symbol" w:hint="default"/>
      </w:rPr>
    </w:lvl>
    <w:lvl w:ilvl="1" w:tplc="9CA8730C">
      <w:start w:val="1"/>
      <w:numFmt w:val="bullet"/>
      <w:lvlText w:val="o"/>
      <w:lvlJc w:val="left"/>
      <w:pPr>
        <w:ind w:left="1440" w:hanging="360"/>
      </w:pPr>
      <w:rPr>
        <w:rFonts w:ascii="Courier New" w:hAnsi="Courier New" w:hint="default"/>
      </w:rPr>
    </w:lvl>
    <w:lvl w:ilvl="2" w:tplc="02F81F30">
      <w:start w:val="1"/>
      <w:numFmt w:val="bullet"/>
      <w:lvlText w:val=""/>
      <w:lvlJc w:val="left"/>
      <w:pPr>
        <w:ind w:left="2160" w:hanging="360"/>
      </w:pPr>
      <w:rPr>
        <w:rFonts w:ascii="Wingdings" w:hAnsi="Wingdings" w:hint="default"/>
      </w:rPr>
    </w:lvl>
    <w:lvl w:ilvl="3" w:tplc="D6921EE4">
      <w:start w:val="1"/>
      <w:numFmt w:val="bullet"/>
      <w:lvlText w:val=""/>
      <w:lvlJc w:val="left"/>
      <w:pPr>
        <w:ind w:left="2880" w:hanging="360"/>
      </w:pPr>
      <w:rPr>
        <w:rFonts w:ascii="Symbol" w:hAnsi="Symbol" w:hint="default"/>
      </w:rPr>
    </w:lvl>
    <w:lvl w:ilvl="4" w:tplc="538484B4">
      <w:start w:val="1"/>
      <w:numFmt w:val="bullet"/>
      <w:lvlText w:val="o"/>
      <w:lvlJc w:val="left"/>
      <w:pPr>
        <w:ind w:left="3600" w:hanging="360"/>
      </w:pPr>
      <w:rPr>
        <w:rFonts w:ascii="Courier New" w:hAnsi="Courier New" w:hint="default"/>
      </w:rPr>
    </w:lvl>
    <w:lvl w:ilvl="5" w:tplc="6734D3DA">
      <w:start w:val="1"/>
      <w:numFmt w:val="bullet"/>
      <w:lvlText w:val=""/>
      <w:lvlJc w:val="left"/>
      <w:pPr>
        <w:ind w:left="4320" w:hanging="360"/>
      </w:pPr>
      <w:rPr>
        <w:rFonts w:ascii="Wingdings" w:hAnsi="Wingdings" w:hint="default"/>
      </w:rPr>
    </w:lvl>
    <w:lvl w:ilvl="6" w:tplc="144E4D76">
      <w:start w:val="1"/>
      <w:numFmt w:val="bullet"/>
      <w:lvlText w:val=""/>
      <w:lvlJc w:val="left"/>
      <w:pPr>
        <w:ind w:left="5040" w:hanging="360"/>
      </w:pPr>
      <w:rPr>
        <w:rFonts w:ascii="Symbol" w:hAnsi="Symbol" w:hint="default"/>
      </w:rPr>
    </w:lvl>
    <w:lvl w:ilvl="7" w:tplc="187E0C0C">
      <w:start w:val="1"/>
      <w:numFmt w:val="bullet"/>
      <w:lvlText w:val="o"/>
      <w:lvlJc w:val="left"/>
      <w:pPr>
        <w:ind w:left="5760" w:hanging="360"/>
      </w:pPr>
      <w:rPr>
        <w:rFonts w:ascii="Courier New" w:hAnsi="Courier New" w:hint="default"/>
      </w:rPr>
    </w:lvl>
    <w:lvl w:ilvl="8" w:tplc="6478BE36">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86958323">
    <w:abstractNumId w:val="13"/>
  </w:num>
  <w:num w:numId="2" w16cid:durableId="63067071">
    <w:abstractNumId w:val="12"/>
  </w:num>
  <w:num w:numId="3" w16cid:durableId="345863568">
    <w:abstractNumId w:val="11"/>
  </w:num>
  <w:num w:numId="4" w16cid:durableId="1111970196">
    <w:abstractNumId w:val="14"/>
  </w:num>
  <w:num w:numId="5" w16cid:durableId="498275644">
    <w:abstractNumId w:val="11"/>
  </w:num>
  <w:num w:numId="6" w16cid:durableId="200751444">
    <w:abstractNumId w:val="11"/>
  </w:num>
  <w:num w:numId="7" w16cid:durableId="750388444">
    <w:abstractNumId w:val="11"/>
  </w:num>
  <w:num w:numId="8" w16cid:durableId="217326008">
    <w:abstractNumId w:val="11"/>
  </w:num>
  <w:num w:numId="9" w16cid:durableId="1507480439">
    <w:abstractNumId w:val="14"/>
  </w:num>
  <w:num w:numId="10" w16cid:durableId="326860351">
    <w:abstractNumId w:val="9"/>
  </w:num>
  <w:num w:numId="11" w16cid:durableId="970860187">
    <w:abstractNumId w:val="7"/>
  </w:num>
  <w:num w:numId="12" w16cid:durableId="511914460">
    <w:abstractNumId w:val="6"/>
  </w:num>
  <w:num w:numId="13" w16cid:durableId="2034457306">
    <w:abstractNumId w:val="5"/>
  </w:num>
  <w:num w:numId="14" w16cid:durableId="894007218">
    <w:abstractNumId w:val="4"/>
  </w:num>
  <w:num w:numId="15" w16cid:durableId="393162181">
    <w:abstractNumId w:val="8"/>
  </w:num>
  <w:num w:numId="16" w16cid:durableId="244801348">
    <w:abstractNumId w:val="3"/>
  </w:num>
  <w:num w:numId="17" w16cid:durableId="1107845232">
    <w:abstractNumId w:val="2"/>
  </w:num>
  <w:num w:numId="18" w16cid:durableId="1864783044">
    <w:abstractNumId w:val="1"/>
  </w:num>
  <w:num w:numId="19" w16cid:durableId="771517302">
    <w:abstractNumId w:val="0"/>
  </w:num>
  <w:num w:numId="20" w16cid:durableId="31467007">
    <w:abstractNumId w:val="10"/>
  </w:num>
  <w:num w:numId="21" w16cid:durableId="20034639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acey Knott">
    <w15:presenceInfo w15:providerId="AD" w15:userId="S::stacey.knott@elections.govt.nz::f72c6f0d-e228-434b-817d-ea6e05566f70"/>
  </w15:person>
  <w15:person w15:author="Richard Thornton">
    <w15:presenceInfo w15:providerId="AD" w15:userId="S::Richard.Thornton@elections.govt.nz::e1fa2e5f-a035-402a-b58f-ec8fbf817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02"/>
    <w:rsid w:val="00011A81"/>
    <w:rsid w:val="00016497"/>
    <w:rsid w:val="00020551"/>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5857"/>
    <w:rsid w:val="000E7097"/>
    <w:rsid w:val="000F5F76"/>
    <w:rsid w:val="00111155"/>
    <w:rsid w:val="001130DC"/>
    <w:rsid w:val="00116645"/>
    <w:rsid w:val="00117EF9"/>
    <w:rsid w:val="00132044"/>
    <w:rsid w:val="00134EFA"/>
    <w:rsid w:val="00136864"/>
    <w:rsid w:val="00141EE9"/>
    <w:rsid w:val="00144F22"/>
    <w:rsid w:val="00156350"/>
    <w:rsid w:val="00163D42"/>
    <w:rsid w:val="001659A4"/>
    <w:rsid w:val="0016600D"/>
    <w:rsid w:val="001A1181"/>
    <w:rsid w:val="001A2407"/>
    <w:rsid w:val="001C6FDC"/>
    <w:rsid w:val="001E071C"/>
    <w:rsid w:val="001E481D"/>
    <w:rsid w:val="001E4E78"/>
    <w:rsid w:val="00202330"/>
    <w:rsid w:val="002076A0"/>
    <w:rsid w:val="00212E03"/>
    <w:rsid w:val="00213645"/>
    <w:rsid w:val="002169B7"/>
    <w:rsid w:val="00216C22"/>
    <w:rsid w:val="002173EE"/>
    <w:rsid w:val="00230ACB"/>
    <w:rsid w:val="00234FD3"/>
    <w:rsid w:val="002376BA"/>
    <w:rsid w:val="00242BDD"/>
    <w:rsid w:val="002458B1"/>
    <w:rsid w:val="002509C9"/>
    <w:rsid w:val="00261011"/>
    <w:rsid w:val="00281420"/>
    <w:rsid w:val="002830B9"/>
    <w:rsid w:val="002976E3"/>
    <w:rsid w:val="0029797E"/>
    <w:rsid w:val="002A00F5"/>
    <w:rsid w:val="002A0A02"/>
    <w:rsid w:val="002A71DB"/>
    <w:rsid w:val="002B4AC6"/>
    <w:rsid w:val="002C6A67"/>
    <w:rsid w:val="002D0702"/>
    <w:rsid w:val="002D4F42"/>
    <w:rsid w:val="002E3B8F"/>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173"/>
    <w:rsid w:val="003A7A0A"/>
    <w:rsid w:val="003B0ECF"/>
    <w:rsid w:val="003B339F"/>
    <w:rsid w:val="003B4E48"/>
    <w:rsid w:val="003C2D2F"/>
    <w:rsid w:val="003D4FC6"/>
    <w:rsid w:val="003D50CB"/>
    <w:rsid w:val="003E3764"/>
    <w:rsid w:val="003E37B3"/>
    <w:rsid w:val="003F2AEE"/>
    <w:rsid w:val="004049C1"/>
    <w:rsid w:val="00410D03"/>
    <w:rsid w:val="00422295"/>
    <w:rsid w:val="00425EF7"/>
    <w:rsid w:val="00431C5D"/>
    <w:rsid w:val="00433624"/>
    <w:rsid w:val="00441910"/>
    <w:rsid w:val="00442A95"/>
    <w:rsid w:val="0045698F"/>
    <w:rsid w:val="00474451"/>
    <w:rsid w:val="004914A9"/>
    <w:rsid w:val="004959DE"/>
    <w:rsid w:val="004C18EF"/>
    <w:rsid w:val="004C7A62"/>
    <w:rsid w:val="004D1F2A"/>
    <w:rsid w:val="004D63FC"/>
    <w:rsid w:val="004D7D62"/>
    <w:rsid w:val="004F1626"/>
    <w:rsid w:val="00532965"/>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C596A"/>
    <w:rsid w:val="006E4161"/>
    <w:rsid w:val="006F0931"/>
    <w:rsid w:val="006F30FD"/>
    <w:rsid w:val="00711B31"/>
    <w:rsid w:val="00720281"/>
    <w:rsid w:val="00720386"/>
    <w:rsid w:val="0072308E"/>
    <w:rsid w:val="007233A1"/>
    <w:rsid w:val="007365FB"/>
    <w:rsid w:val="00754054"/>
    <w:rsid w:val="00772447"/>
    <w:rsid w:val="00772840"/>
    <w:rsid w:val="007D5E61"/>
    <w:rsid w:val="007E507A"/>
    <w:rsid w:val="007E6A23"/>
    <w:rsid w:val="00814E01"/>
    <w:rsid w:val="00855DDB"/>
    <w:rsid w:val="00865040"/>
    <w:rsid w:val="00870EE9"/>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66BBD"/>
    <w:rsid w:val="00A72BF0"/>
    <w:rsid w:val="00A80848"/>
    <w:rsid w:val="00A8394A"/>
    <w:rsid w:val="00AD6E39"/>
    <w:rsid w:val="00AF09C4"/>
    <w:rsid w:val="00AF1467"/>
    <w:rsid w:val="00AF1D74"/>
    <w:rsid w:val="00B17F4D"/>
    <w:rsid w:val="00B36E5C"/>
    <w:rsid w:val="00B536D7"/>
    <w:rsid w:val="00B77D9A"/>
    <w:rsid w:val="00B9023F"/>
    <w:rsid w:val="00B910FB"/>
    <w:rsid w:val="00B917CC"/>
    <w:rsid w:val="00BA506C"/>
    <w:rsid w:val="00BB032D"/>
    <w:rsid w:val="00BB0A40"/>
    <w:rsid w:val="00BB6FF6"/>
    <w:rsid w:val="00BD0C55"/>
    <w:rsid w:val="00BE034C"/>
    <w:rsid w:val="00BE04B4"/>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CF7021"/>
    <w:rsid w:val="00D0147F"/>
    <w:rsid w:val="00D059AC"/>
    <w:rsid w:val="00D16292"/>
    <w:rsid w:val="00D31E0B"/>
    <w:rsid w:val="00D33526"/>
    <w:rsid w:val="00D407D4"/>
    <w:rsid w:val="00D42A7C"/>
    <w:rsid w:val="00D42B6B"/>
    <w:rsid w:val="00D578A1"/>
    <w:rsid w:val="00D768E1"/>
    <w:rsid w:val="00D82B16"/>
    <w:rsid w:val="00D9251B"/>
    <w:rsid w:val="00D94B5D"/>
    <w:rsid w:val="00DA2636"/>
    <w:rsid w:val="00DD0B2D"/>
    <w:rsid w:val="00DF5D64"/>
    <w:rsid w:val="00E21662"/>
    <w:rsid w:val="00E26869"/>
    <w:rsid w:val="00E47B82"/>
    <w:rsid w:val="00E53D67"/>
    <w:rsid w:val="00E71FC8"/>
    <w:rsid w:val="00E95DD4"/>
    <w:rsid w:val="00E965DD"/>
    <w:rsid w:val="00EB6CDA"/>
    <w:rsid w:val="00EC2887"/>
    <w:rsid w:val="00EC63F0"/>
    <w:rsid w:val="00ED314F"/>
    <w:rsid w:val="00EE558F"/>
    <w:rsid w:val="00EF7E47"/>
    <w:rsid w:val="00F01665"/>
    <w:rsid w:val="00F032D3"/>
    <w:rsid w:val="00F33509"/>
    <w:rsid w:val="00F37771"/>
    <w:rsid w:val="00F77921"/>
    <w:rsid w:val="00F84476"/>
    <w:rsid w:val="00FA6142"/>
    <w:rsid w:val="00FA6F00"/>
    <w:rsid w:val="00FB20B2"/>
    <w:rsid w:val="00FB479E"/>
    <w:rsid w:val="00FC6AAA"/>
    <w:rsid w:val="00FD7ED5"/>
    <w:rsid w:val="00FE213E"/>
    <w:rsid w:val="00FE2614"/>
    <w:rsid w:val="00FE2F4B"/>
    <w:rsid w:val="00FF056A"/>
    <w:rsid w:val="016C45AC"/>
    <w:rsid w:val="027F487E"/>
    <w:rsid w:val="03919822"/>
    <w:rsid w:val="03BE2EED"/>
    <w:rsid w:val="05C8C1B3"/>
    <w:rsid w:val="062A0469"/>
    <w:rsid w:val="08200E2E"/>
    <w:rsid w:val="08BC2CB7"/>
    <w:rsid w:val="0927AADC"/>
    <w:rsid w:val="09CC3E20"/>
    <w:rsid w:val="0BAADAE6"/>
    <w:rsid w:val="0D674F8B"/>
    <w:rsid w:val="0FE242F7"/>
    <w:rsid w:val="192E4879"/>
    <w:rsid w:val="1A4C52CA"/>
    <w:rsid w:val="1B1E8533"/>
    <w:rsid w:val="1C8BEA29"/>
    <w:rsid w:val="1CD6C123"/>
    <w:rsid w:val="1FD99545"/>
    <w:rsid w:val="2B3FD36C"/>
    <w:rsid w:val="2E1B3F23"/>
    <w:rsid w:val="2F0D6008"/>
    <w:rsid w:val="3008C914"/>
    <w:rsid w:val="30E2B4B6"/>
    <w:rsid w:val="33A3A480"/>
    <w:rsid w:val="378A605E"/>
    <w:rsid w:val="395E1DB7"/>
    <w:rsid w:val="3D5C3F7D"/>
    <w:rsid w:val="3D5F0DEC"/>
    <w:rsid w:val="3EF80FDE"/>
    <w:rsid w:val="456D4433"/>
    <w:rsid w:val="4B7A555C"/>
    <w:rsid w:val="4C376BB4"/>
    <w:rsid w:val="4F16212E"/>
    <w:rsid w:val="4F335936"/>
    <w:rsid w:val="504D701D"/>
    <w:rsid w:val="5245750E"/>
    <w:rsid w:val="537F4F63"/>
    <w:rsid w:val="5E768888"/>
    <w:rsid w:val="5EAD5C57"/>
    <w:rsid w:val="62AC56AF"/>
    <w:rsid w:val="66762112"/>
    <w:rsid w:val="69ADC1D4"/>
    <w:rsid w:val="6A04A66C"/>
    <w:rsid w:val="6F7CFDCF"/>
    <w:rsid w:val="735B1A94"/>
    <w:rsid w:val="7A73EA91"/>
    <w:rsid w:val="7D04C919"/>
    <w:rsid w:val="7EA0997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758A009B"/>
  <w15:docId w15:val="{C9E87B7A-EC84-4D31-AFBC-F6385917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ED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link w:val="Heading3Char"/>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9"/>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21"/>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customStyle="1" w:styleId="Heading3Char">
    <w:name w:val="Heading 3 Char"/>
    <w:link w:val="Heading3"/>
    <w:rsid w:val="00D9251B"/>
    <w:rPr>
      <w:rFonts w:ascii="Arial" w:hAnsi="Arial" w:cs="Arial"/>
      <w:b/>
      <w:bCs/>
      <w:sz w:val="44"/>
      <w:szCs w:val="26"/>
      <w:lang w:val="en-AU" w:eastAsia="en-US"/>
    </w:rPr>
  </w:style>
  <w:style w:type="character" w:styleId="Hyperlink">
    <w:name w:val="Hyperlink"/>
    <w:basedOn w:val="DefaultParagraphFont"/>
    <w:unhideWhenUsed/>
    <w:rsid w:val="00D9251B"/>
    <w:rPr>
      <w:color w:val="0000FF" w:themeColor="hyperlink"/>
      <w:u w:val="single"/>
    </w:rPr>
  </w:style>
  <w:style w:type="paragraph" w:styleId="Revision">
    <w:name w:val="Revision"/>
    <w:hidden/>
    <w:uiPriority w:val="99"/>
    <w:semiHidden/>
    <w:rsid w:val="00EC63F0"/>
    <w:rPr>
      <w:rFonts w:ascii="Arial" w:hAnsi="Arial"/>
      <w:sz w:val="36"/>
      <w:szCs w:val="24"/>
      <w:lang w:val="en-AU" w:eastAsia="en-US"/>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Arial" w:hAnsi="Arial"/>
      <w:lang w:val="en-AU"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rnzfb.org.nz/dfs/Transcription/Staff%20Producers/LTodd/CURRENT%20WORK/LARGE%20PRINT/L10581%20Enrolling%20from%20Overseas/vote.nz" TargetMode="External"/><Relationship Id="rId18" Type="http://schemas.openxmlformats.org/officeDocument/2006/relationships/hyperlink" Target="file://rnzfb.org.nz/dfs/Transcription/Staff%20Producers/LTodd/CURRENT%20WORK/LARGE%20PRINT/L10581%20Enrolling%20from%20Overseas/enrol@vote.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d9d24c-55ae-4f87-9112-a9aa8a4de3d8" xsi:nil="true"/>
    <lcf76f155ced4ddcb4097134ff3c332f xmlns="359c2dad-544d-4c0e-a5d4-1eb956db3d44">
      <Terms xmlns="http://schemas.microsoft.com/office/infopath/2007/PartnerControls"/>
    </lcf76f155ced4ddcb4097134ff3c332f>
    <SharedWithUsers xmlns="34d9d24c-55ae-4f87-9112-a9aa8a4de3d8">
      <UserInfo>
        <DisplayName/>
        <AccountId xsi:nil="true"/>
        <AccountType/>
      </UserInfo>
    </SharedWithUsers>
    <MediaLengthInSeconds xmlns="359c2dad-544d-4c0e-a5d4-1eb956db3d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8" ma:contentTypeDescription="Create a new document." ma:contentTypeScope="" ma:versionID="170a7df0198f1ed57c9c95751d9c656c">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543874589e8107e1a1d9cc620316e035"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A2FA9-167A-4481-9232-8F6FF46A5DAE}">
  <ds:schemaRefs>
    <ds:schemaRef ds:uri="http://schemas.microsoft.com/office/2006/metadata/properties"/>
    <ds:schemaRef ds:uri="http://schemas.microsoft.com/office/infopath/2007/PartnerControls"/>
    <ds:schemaRef ds:uri="34d9d24c-55ae-4f87-9112-a9aa8a4de3d8"/>
    <ds:schemaRef ds:uri="359c2dad-544d-4c0e-a5d4-1eb956db3d44"/>
  </ds:schemaRefs>
</ds:datastoreItem>
</file>

<file path=customXml/itemProps2.xml><?xml version="1.0" encoding="utf-8"?>
<ds:datastoreItem xmlns:ds="http://schemas.openxmlformats.org/officeDocument/2006/customXml" ds:itemID="{7A3B3352-F00E-427A-9722-04E9B4CD6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2ED54-0358-4272-AF1C-FD905C2DF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1563</Characters>
  <Application>Microsoft Office Word</Application>
  <DocSecurity>0</DocSecurity>
  <Lines>13</Lines>
  <Paragraphs>3</Paragraphs>
  <ScaleCrop>false</ScaleCrop>
  <Company>RNZFB</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Todd</dc:creator>
  <cp:keywords/>
  <cp:lastModifiedBy>Jarrod Baker</cp:lastModifiedBy>
  <cp:revision>8</cp:revision>
  <cp:lastPrinted>2020-07-02T22:56:00Z</cp:lastPrinted>
  <dcterms:created xsi:type="dcterms:W3CDTF">2023-07-19T22:52:00Z</dcterms:created>
  <dcterms:modified xsi:type="dcterms:W3CDTF">2024-07-03T01:10:00Z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0x0101003D92733CCB965F4C877E03292C6C17B6</vt:lpwstr>
  </property>
  <property fmtid="{D5CDD505-2E9C-101B-9397-08002B2CF9AE}" pid="3" name="MediaServiceImageTags">
    <vt:lpwstr/>
  </property>
  <property fmtid="{D5CDD505-2E9C-101B-9397-08002B2CF9AE}" pid="4" name="Order">
    <vt:r8>1808100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